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D50B" w14:textId="712E6158" w:rsidR="003C6CD0" w:rsidRDefault="006A2386">
      <w:pPr>
        <w:pBdr>
          <w:top w:val="nil"/>
          <w:left w:val="nil"/>
          <w:bottom w:val="nil"/>
          <w:right w:val="nil"/>
          <w:between w:val="nil"/>
        </w:pBdr>
        <w:jc w:val="right"/>
        <w:rPr>
          <w:rFonts w:ascii="DM Sans" w:eastAsia="DM Sans" w:hAnsi="DM Sans" w:cs="DM Sans"/>
          <w:color w:val="000000"/>
        </w:rPr>
      </w:pPr>
      <w:r>
        <w:rPr>
          <w:rFonts w:ascii="DM Sans" w:eastAsia="DM Sans" w:hAnsi="DM Sans" w:cs="DM Sans"/>
          <w:noProof/>
          <w:color w:val="000000"/>
        </w:rPr>
        <w:drawing>
          <wp:anchor distT="0" distB="0" distL="114300" distR="114300" simplePos="0" relativeHeight="251658240" behindDoc="0" locked="0" layoutInCell="1" hidden="0" allowOverlap="1" wp14:anchorId="63AF6DC7" wp14:editId="511FBE55">
            <wp:simplePos x="0" y="0"/>
            <wp:positionH relativeFrom="margin">
              <wp:posOffset>5571490</wp:posOffset>
            </wp:positionH>
            <wp:positionV relativeFrom="margin">
              <wp:posOffset>-95043</wp:posOffset>
            </wp:positionV>
            <wp:extent cx="889635" cy="889635"/>
            <wp:effectExtent l="0" t="0" r="0" b="0"/>
            <wp:wrapSquare wrapText="bothSides" distT="0" distB="0" distL="114300" distR="114300"/>
            <wp:docPr id="4" name="image2.png" descr="Une image contenant texte, Graphique, logo,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 Graphique, logo, Police&#10;&#10;Description générée automatiquement"/>
                    <pic:cNvPicPr preferRelativeResize="0"/>
                  </pic:nvPicPr>
                  <pic:blipFill>
                    <a:blip r:embed="rId5"/>
                    <a:srcRect/>
                    <a:stretch>
                      <a:fillRect/>
                    </a:stretch>
                  </pic:blipFill>
                  <pic:spPr>
                    <a:xfrm>
                      <a:off x="0" y="0"/>
                      <a:ext cx="889635" cy="8896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CA30040" wp14:editId="444D8DF0">
            <wp:simplePos x="0" y="0"/>
            <wp:positionH relativeFrom="column">
              <wp:posOffset>-33015</wp:posOffset>
            </wp:positionH>
            <wp:positionV relativeFrom="paragraph">
              <wp:posOffset>401</wp:posOffset>
            </wp:positionV>
            <wp:extent cx="2018665" cy="68961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18665" cy="689610"/>
                    </a:xfrm>
                    <a:prstGeom prst="rect">
                      <a:avLst/>
                    </a:prstGeom>
                    <a:ln/>
                  </pic:spPr>
                </pic:pic>
              </a:graphicData>
            </a:graphic>
          </wp:anchor>
        </w:drawing>
      </w:r>
    </w:p>
    <w:p w14:paraId="7319E7E0" w14:textId="076F717A" w:rsidR="003C6CD0" w:rsidRDefault="003C6CD0">
      <w:pPr>
        <w:pBdr>
          <w:top w:val="nil"/>
          <w:left w:val="nil"/>
          <w:bottom w:val="nil"/>
          <w:right w:val="nil"/>
          <w:between w:val="nil"/>
        </w:pBdr>
        <w:rPr>
          <w:rFonts w:ascii="DM Sans" w:eastAsia="DM Sans" w:hAnsi="DM Sans" w:cs="DM Sans"/>
          <w:color w:val="000000"/>
        </w:rPr>
      </w:pPr>
    </w:p>
    <w:p w14:paraId="43E17742" w14:textId="4FA759EB" w:rsidR="003C6CD0" w:rsidRDefault="003C6CD0">
      <w:pPr>
        <w:pBdr>
          <w:top w:val="nil"/>
          <w:left w:val="nil"/>
          <w:bottom w:val="nil"/>
          <w:right w:val="nil"/>
          <w:between w:val="nil"/>
        </w:pBdr>
        <w:jc w:val="right"/>
        <w:rPr>
          <w:rFonts w:ascii="DM Sans" w:eastAsia="DM Sans" w:hAnsi="DM Sans" w:cs="DM Sans"/>
          <w:b/>
          <w:color w:val="000000"/>
          <w:sz w:val="22"/>
          <w:szCs w:val="22"/>
        </w:rPr>
      </w:pPr>
    </w:p>
    <w:p w14:paraId="3BA8F49F" w14:textId="225A4B99" w:rsidR="003C6CD0" w:rsidRDefault="003C6CD0">
      <w:pPr>
        <w:pBdr>
          <w:top w:val="nil"/>
          <w:left w:val="nil"/>
          <w:bottom w:val="nil"/>
          <w:right w:val="nil"/>
          <w:between w:val="nil"/>
        </w:pBdr>
        <w:jc w:val="right"/>
        <w:rPr>
          <w:rFonts w:ascii="DM Sans" w:eastAsia="DM Sans" w:hAnsi="DM Sans" w:cs="DM Sans"/>
          <w:b/>
          <w:color w:val="000000"/>
          <w:sz w:val="22"/>
          <w:szCs w:val="22"/>
        </w:rPr>
      </w:pPr>
    </w:p>
    <w:p w14:paraId="5BBD42D7" w14:textId="57EFEC08" w:rsidR="003C6CD0" w:rsidRDefault="003C6CD0">
      <w:pPr>
        <w:pBdr>
          <w:top w:val="nil"/>
          <w:left w:val="nil"/>
          <w:bottom w:val="nil"/>
          <w:right w:val="nil"/>
          <w:between w:val="nil"/>
        </w:pBdr>
        <w:jc w:val="right"/>
        <w:rPr>
          <w:rFonts w:ascii="DM Sans" w:eastAsia="DM Sans" w:hAnsi="DM Sans" w:cs="DM Sans"/>
          <w:b/>
          <w:color w:val="000000"/>
          <w:sz w:val="22"/>
          <w:szCs w:val="22"/>
        </w:rPr>
      </w:pPr>
    </w:p>
    <w:p w14:paraId="06BA0C19" w14:textId="14668D90" w:rsidR="003C6CD0" w:rsidRDefault="003C6CD0">
      <w:pPr>
        <w:pBdr>
          <w:top w:val="nil"/>
          <w:left w:val="nil"/>
          <w:bottom w:val="nil"/>
          <w:right w:val="nil"/>
          <w:between w:val="nil"/>
        </w:pBdr>
        <w:jc w:val="right"/>
        <w:rPr>
          <w:rFonts w:ascii="DM Sans" w:eastAsia="DM Sans" w:hAnsi="DM Sans" w:cs="DM Sans"/>
          <w:b/>
          <w:color w:val="000000"/>
          <w:sz w:val="22"/>
          <w:szCs w:val="22"/>
        </w:rPr>
      </w:pPr>
    </w:p>
    <w:p w14:paraId="2A6ED454" w14:textId="4200199C" w:rsidR="003C6CD0" w:rsidRDefault="006A2386">
      <w:pPr>
        <w:pBdr>
          <w:top w:val="nil"/>
          <w:left w:val="nil"/>
          <w:bottom w:val="nil"/>
          <w:right w:val="nil"/>
          <w:between w:val="nil"/>
        </w:pBdr>
        <w:jc w:val="right"/>
        <w:rPr>
          <w:rFonts w:ascii="DM Sans" w:eastAsia="DM Sans" w:hAnsi="DM Sans" w:cs="DM Sans"/>
          <w:b/>
          <w:color w:val="000000"/>
          <w:sz w:val="22"/>
          <w:szCs w:val="22"/>
        </w:rPr>
      </w:pPr>
      <w:r>
        <w:rPr>
          <w:rFonts w:ascii="DM Sans" w:eastAsia="DM Sans" w:hAnsi="DM Sans" w:cs="DM Sans"/>
          <w:b/>
          <w:color w:val="000000"/>
          <w:sz w:val="22"/>
          <w:szCs w:val="22"/>
        </w:rPr>
        <w:t>Communiqué de presse</w:t>
      </w:r>
    </w:p>
    <w:p w14:paraId="78D46BA9" w14:textId="77777777" w:rsidR="003C6CD0" w:rsidRDefault="003C6CD0">
      <w:pPr>
        <w:rPr>
          <w:rFonts w:ascii="DM Sans" w:eastAsia="DM Sans" w:hAnsi="DM Sans" w:cs="DM Sans"/>
          <w:b/>
          <w:color w:val="000000"/>
          <w:sz w:val="36"/>
          <w:szCs w:val="36"/>
        </w:rPr>
      </w:pPr>
    </w:p>
    <w:p w14:paraId="083327BC" w14:textId="35BE4DBF" w:rsidR="003C6CD0" w:rsidRDefault="006A2386">
      <w:pPr>
        <w:jc w:val="center"/>
        <w:rPr>
          <w:rFonts w:ascii="DM Sans" w:eastAsia="DM Sans" w:hAnsi="DM Sans" w:cs="DM Sans"/>
          <w:b/>
          <w:color w:val="F17630"/>
          <w:sz w:val="36"/>
          <w:szCs w:val="36"/>
        </w:rPr>
      </w:pPr>
      <w:r>
        <w:rPr>
          <w:rFonts w:ascii="DM Sans" w:eastAsia="DM Sans" w:hAnsi="DM Sans" w:cs="DM Sans"/>
          <w:b/>
          <w:color w:val="F17630"/>
          <w:sz w:val="36"/>
          <w:szCs w:val="36"/>
        </w:rPr>
        <w:t xml:space="preserve">Les Opticiens Mobiles® : première entreprise du secteur de l’optique </w:t>
      </w:r>
      <w:r w:rsidR="00B719EA">
        <w:rPr>
          <w:rFonts w:ascii="DM Sans" w:eastAsia="DM Sans" w:hAnsi="DM Sans" w:cs="DM Sans"/>
          <w:b/>
          <w:color w:val="F17630"/>
          <w:sz w:val="36"/>
          <w:szCs w:val="36"/>
        </w:rPr>
        <w:t xml:space="preserve">reconnue Entreprise Solidaire d’Utilité Sociale par </w:t>
      </w:r>
      <w:r>
        <w:rPr>
          <w:rFonts w:ascii="DM Sans" w:eastAsia="DM Sans" w:hAnsi="DM Sans" w:cs="DM Sans"/>
          <w:b/>
          <w:color w:val="F17630"/>
          <w:sz w:val="36"/>
          <w:szCs w:val="36"/>
        </w:rPr>
        <w:t>l’agrément ESUS</w:t>
      </w:r>
    </w:p>
    <w:p w14:paraId="0B9D7FC6" w14:textId="2AE596F6" w:rsidR="005C390D" w:rsidRDefault="006A2386" w:rsidP="00316BED">
      <w:pPr>
        <w:jc w:val="center"/>
        <w:rPr>
          <w:rFonts w:ascii="DM Sans" w:eastAsia="DM Sans" w:hAnsi="DM Sans" w:cs="DM Sans"/>
          <w:color w:val="F17630"/>
          <w:sz w:val="28"/>
          <w:szCs w:val="28"/>
        </w:rPr>
      </w:pPr>
      <w:r>
        <w:rPr>
          <w:rFonts w:ascii="DM Sans" w:eastAsia="DM Sans" w:hAnsi="DM Sans" w:cs="DM Sans"/>
          <w:color w:val="F17630"/>
          <w:sz w:val="28"/>
          <w:szCs w:val="28"/>
        </w:rPr>
        <w:t>Une reconnaissance officielle de l’utilité sociale du service</w:t>
      </w:r>
      <w:r w:rsidR="005C390D">
        <w:rPr>
          <w:rFonts w:ascii="DM Sans" w:eastAsia="DM Sans" w:hAnsi="DM Sans" w:cs="DM Sans"/>
          <w:color w:val="F17630"/>
          <w:sz w:val="28"/>
          <w:szCs w:val="28"/>
        </w:rPr>
        <w:t xml:space="preserve"> de mobilité dans l’optique pour répondre aux problématiques d’accès aux soins visuels </w:t>
      </w:r>
    </w:p>
    <w:p w14:paraId="59AD0199" w14:textId="77777777" w:rsidR="003C6CD0" w:rsidRDefault="003C6CD0">
      <w:pPr>
        <w:jc w:val="center"/>
        <w:rPr>
          <w:rFonts w:ascii="DM Sans" w:eastAsia="DM Sans" w:hAnsi="DM Sans" w:cs="DM Sans"/>
          <w:color w:val="FC7828"/>
          <w:sz w:val="10"/>
          <w:szCs w:val="10"/>
        </w:rPr>
      </w:pPr>
    </w:p>
    <w:p w14:paraId="5D2326F8" w14:textId="7951BEA7" w:rsidR="003C6CD0" w:rsidRDefault="003C6CD0">
      <w:pPr>
        <w:rPr>
          <w:rFonts w:ascii="DM Sans" w:eastAsia="DM Sans" w:hAnsi="DM Sans" w:cs="DM Sans"/>
          <w:color w:val="F17630"/>
        </w:rPr>
      </w:pPr>
    </w:p>
    <w:p w14:paraId="38526954" w14:textId="6465BC1E" w:rsidR="003C280D" w:rsidRDefault="006A2386" w:rsidP="003C280D">
      <w:pPr>
        <w:pBdr>
          <w:top w:val="nil"/>
          <w:left w:val="nil"/>
          <w:bottom w:val="nil"/>
          <w:right w:val="nil"/>
          <w:between w:val="nil"/>
        </w:pBdr>
        <w:jc w:val="both"/>
        <w:rPr>
          <w:rFonts w:ascii="DM Sans" w:eastAsia="DM Sans" w:hAnsi="DM Sans" w:cs="DM Sans"/>
          <w:sz w:val="21"/>
          <w:szCs w:val="21"/>
        </w:rPr>
      </w:pPr>
      <w:r>
        <w:rPr>
          <w:rFonts w:ascii="DM Sans" w:eastAsia="DM Sans" w:hAnsi="DM Sans" w:cs="DM Sans"/>
          <w:b/>
          <w:color w:val="000000"/>
          <w:sz w:val="22"/>
          <w:szCs w:val="22"/>
        </w:rPr>
        <w:t xml:space="preserve">À Lyon, </w:t>
      </w:r>
      <w:r w:rsidRPr="00502CCB">
        <w:rPr>
          <w:rFonts w:ascii="DM Sans" w:eastAsia="DM Sans" w:hAnsi="DM Sans" w:cs="DM Sans"/>
          <w:b/>
          <w:color w:val="000000"/>
          <w:sz w:val="22"/>
          <w:szCs w:val="22"/>
        </w:rPr>
        <w:t xml:space="preserve">le </w:t>
      </w:r>
      <w:r w:rsidR="00282C30" w:rsidRPr="00502CCB">
        <w:rPr>
          <w:rFonts w:ascii="DM Sans" w:eastAsia="DM Sans" w:hAnsi="DM Sans" w:cs="DM Sans"/>
          <w:b/>
          <w:sz w:val="22"/>
          <w:szCs w:val="22"/>
        </w:rPr>
        <w:t xml:space="preserve">9 </w:t>
      </w:r>
      <w:proofErr w:type="gramStart"/>
      <w:r w:rsidR="00282C30" w:rsidRPr="00502CCB">
        <w:rPr>
          <w:rFonts w:ascii="DM Sans" w:eastAsia="DM Sans" w:hAnsi="DM Sans" w:cs="DM Sans"/>
          <w:b/>
          <w:sz w:val="22"/>
          <w:szCs w:val="22"/>
        </w:rPr>
        <w:t>Octobre</w:t>
      </w:r>
      <w:proofErr w:type="gramEnd"/>
      <w:r>
        <w:rPr>
          <w:rFonts w:ascii="DM Sans" w:eastAsia="DM Sans" w:hAnsi="DM Sans" w:cs="DM Sans"/>
          <w:b/>
          <w:color w:val="000000"/>
          <w:sz w:val="22"/>
          <w:szCs w:val="22"/>
        </w:rPr>
        <w:t xml:space="preserve"> 2023</w:t>
      </w:r>
      <w:r>
        <w:rPr>
          <w:rFonts w:ascii="DM Sans" w:eastAsia="DM Sans" w:hAnsi="DM Sans" w:cs="DM Sans"/>
          <w:color w:val="000000"/>
          <w:sz w:val="21"/>
          <w:szCs w:val="21"/>
        </w:rPr>
        <w:t xml:space="preserve"> – Les Opticiens Mobiles® – premier réseau national d’opticiens spécialisés pour intervenir sur les lieux de vie et de travail – en tant qu’entreprise de l’Économie Sociale et Solidaire, a pour ambition de répondre à un enjeu majeur de santé publique : faciliter l’accès à la santé visuelle, pour toutes et tous, quels que soient l’âge, le mode et le lieu de vie, et la capacité à se déplacer. Dans cette dynamique, l’entreprise - devenue société à mission en 2021 - annonce ce jour avoir obtenu l’agrément « Entreprise Solidaire </w:t>
      </w:r>
      <w:r>
        <w:rPr>
          <w:rFonts w:ascii="DM Sans" w:eastAsia="DM Sans" w:hAnsi="DM Sans" w:cs="DM Sans"/>
          <w:sz w:val="21"/>
          <w:szCs w:val="21"/>
        </w:rPr>
        <w:t>d'Utilité</w:t>
      </w:r>
      <w:r>
        <w:rPr>
          <w:rFonts w:ascii="DM Sans" w:eastAsia="DM Sans" w:hAnsi="DM Sans" w:cs="DM Sans"/>
          <w:color w:val="000000"/>
          <w:sz w:val="21"/>
          <w:szCs w:val="21"/>
        </w:rPr>
        <w:t xml:space="preserve"> Sociale » (ESUS) en avr</w:t>
      </w:r>
      <w:r>
        <w:rPr>
          <w:rFonts w:ascii="DM Sans" w:eastAsia="DM Sans" w:hAnsi="DM Sans" w:cs="DM Sans"/>
          <w:sz w:val="21"/>
          <w:szCs w:val="21"/>
        </w:rPr>
        <w:t>il dernier</w:t>
      </w:r>
      <w:r>
        <w:rPr>
          <w:rFonts w:ascii="DM Sans" w:eastAsia="DM Sans" w:hAnsi="DM Sans" w:cs="DM Sans"/>
          <w:color w:val="000000"/>
          <w:sz w:val="21"/>
          <w:szCs w:val="21"/>
        </w:rPr>
        <w:t>.</w:t>
      </w:r>
      <w:r w:rsidR="004E0B58">
        <w:rPr>
          <w:rFonts w:ascii="DM Sans" w:eastAsia="DM Sans" w:hAnsi="DM Sans" w:cs="DM Sans"/>
          <w:color w:val="000000"/>
          <w:sz w:val="21"/>
          <w:szCs w:val="21"/>
        </w:rPr>
        <w:t xml:space="preserve"> </w:t>
      </w:r>
      <w:r w:rsidR="004E0B58">
        <w:rPr>
          <w:rFonts w:ascii="DM Sans" w:eastAsia="DM Sans" w:hAnsi="DM Sans" w:cs="DM Sans"/>
          <w:sz w:val="21"/>
          <w:szCs w:val="21"/>
        </w:rPr>
        <w:t xml:space="preserve">Elle démontre l’utilité et la pertinence de s’appuyer sur des opticiens mobiles pour répondre aux déserts médicaux et aux besoins des personnes fragiles. Elle est aussi la preuve qu’il est possible </w:t>
      </w:r>
      <w:r w:rsidR="004E0B58">
        <w:rPr>
          <w:rFonts w:ascii="DM Sans" w:eastAsia="DM Sans" w:hAnsi="DM Sans" w:cs="DM Sans"/>
          <w:color w:val="000000"/>
          <w:sz w:val="21"/>
          <w:szCs w:val="21"/>
        </w:rPr>
        <w:t>de concilier activité économique et utilité sociale dans le secteur de l</w:t>
      </w:r>
      <w:r w:rsidR="004E0B58">
        <w:rPr>
          <w:rFonts w:ascii="DM Sans" w:eastAsia="DM Sans" w:hAnsi="DM Sans" w:cs="DM Sans"/>
          <w:sz w:val="21"/>
          <w:szCs w:val="21"/>
        </w:rPr>
        <w:t>a santé</w:t>
      </w:r>
      <w:r w:rsidR="004E0B58">
        <w:rPr>
          <w:rFonts w:ascii="DM Sans" w:eastAsia="DM Sans" w:hAnsi="DM Sans" w:cs="DM Sans"/>
          <w:color w:val="000000"/>
          <w:sz w:val="21"/>
          <w:szCs w:val="21"/>
        </w:rPr>
        <w:t xml:space="preserve">. </w:t>
      </w:r>
      <w:r w:rsidR="003C280D">
        <w:rPr>
          <w:rFonts w:ascii="DM Sans" w:eastAsia="DM Sans" w:hAnsi="DM Sans" w:cs="DM Sans"/>
          <w:sz w:val="21"/>
          <w:szCs w:val="21"/>
        </w:rPr>
        <w:t>Une labellisation qui arrive à point nommé alors même que l’entreprise</w:t>
      </w:r>
      <w:r w:rsidR="00282C30">
        <w:rPr>
          <w:rFonts w:ascii="DM Sans" w:eastAsia="DM Sans" w:hAnsi="DM Sans" w:cs="DM Sans"/>
          <w:sz w:val="21"/>
          <w:szCs w:val="21"/>
        </w:rPr>
        <w:t xml:space="preserve"> </w:t>
      </w:r>
      <w:r w:rsidR="003C280D">
        <w:rPr>
          <w:rFonts w:ascii="DM Sans" w:eastAsia="DM Sans" w:hAnsi="DM Sans" w:cs="DM Sans"/>
          <w:sz w:val="21"/>
          <w:szCs w:val="21"/>
        </w:rPr>
        <w:t>vient de recevoir</w:t>
      </w:r>
      <w:r w:rsidR="00AF3B94">
        <w:rPr>
          <w:rFonts w:ascii="DM Sans" w:eastAsia="DM Sans" w:hAnsi="DM Sans" w:cs="DM Sans"/>
          <w:sz w:val="21"/>
          <w:szCs w:val="21"/>
        </w:rPr>
        <w:t>, en juillet 2023,</w:t>
      </w:r>
      <w:r w:rsidR="003C280D">
        <w:rPr>
          <w:rFonts w:ascii="DM Sans" w:eastAsia="DM Sans" w:hAnsi="DM Sans" w:cs="DM Sans"/>
          <w:sz w:val="21"/>
          <w:szCs w:val="21"/>
        </w:rPr>
        <w:t xml:space="preserve"> son </w:t>
      </w:r>
      <w:hyperlink r:id="rId7" w:history="1">
        <w:r w:rsidR="003C280D" w:rsidRPr="00502CCB">
          <w:rPr>
            <w:rStyle w:val="Lienhypertexte"/>
            <w:rFonts w:ascii="DM Sans" w:eastAsia="DM Sans" w:hAnsi="DM Sans" w:cs="DM Sans"/>
            <w:sz w:val="21"/>
            <w:szCs w:val="21"/>
          </w:rPr>
          <w:t>premier avis positif</w:t>
        </w:r>
      </w:hyperlink>
      <w:r w:rsidR="00282C30">
        <w:rPr>
          <w:rFonts w:ascii="DM Sans" w:eastAsia="DM Sans" w:hAnsi="DM Sans" w:cs="DM Sans"/>
          <w:sz w:val="21"/>
          <w:szCs w:val="21"/>
        </w:rPr>
        <w:t xml:space="preserve"> vérifiant et validant sa qualité de société à mission</w:t>
      </w:r>
      <w:r w:rsidR="003C280D">
        <w:rPr>
          <w:rFonts w:ascii="DM Sans" w:eastAsia="DM Sans" w:hAnsi="DM Sans" w:cs="DM Sans"/>
          <w:sz w:val="21"/>
          <w:szCs w:val="21"/>
        </w:rPr>
        <w:t xml:space="preserve"> prononcé par </w:t>
      </w:r>
      <w:r w:rsidR="00B719EA">
        <w:rPr>
          <w:rFonts w:ascii="DM Sans" w:eastAsia="DM Sans" w:hAnsi="DM Sans" w:cs="DM Sans"/>
          <w:sz w:val="21"/>
          <w:szCs w:val="21"/>
        </w:rPr>
        <w:t xml:space="preserve">un </w:t>
      </w:r>
      <w:r w:rsidR="00306E04">
        <w:rPr>
          <w:rFonts w:ascii="DM Sans" w:eastAsia="DM Sans" w:hAnsi="DM Sans" w:cs="DM Sans"/>
          <w:sz w:val="21"/>
          <w:szCs w:val="21"/>
        </w:rPr>
        <w:t>OTI (Organisme Tiers Indépendant)</w:t>
      </w:r>
      <w:r w:rsidR="003C280D">
        <w:rPr>
          <w:rFonts w:ascii="DM Sans" w:eastAsia="DM Sans" w:hAnsi="DM Sans" w:cs="DM Sans"/>
          <w:sz w:val="21"/>
          <w:szCs w:val="21"/>
        </w:rPr>
        <w:t xml:space="preserve">.  </w:t>
      </w:r>
      <w:r w:rsidR="003C280D">
        <w:rPr>
          <w:rFonts w:ascii="DM Sans" w:eastAsia="DM Sans" w:hAnsi="DM Sans" w:cs="DM Sans"/>
          <w:color w:val="000000"/>
          <w:sz w:val="21"/>
          <w:szCs w:val="21"/>
        </w:rPr>
        <w:t xml:space="preserve"> </w:t>
      </w:r>
      <w:r w:rsidR="005C390D">
        <w:rPr>
          <w:rFonts w:ascii="DM Sans" w:eastAsia="DM Sans" w:hAnsi="DM Sans" w:cs="DM Sans"/>
          <w:color w:val="000000"/>
          <w:sz w:val="21"/>
          <w:szCs w:val="21"/>
        </w:rPr>
        <w:t xml:space="preserve"> </w:t>
      </w:r>
    </w:p>
    <w:p w14:paraId="563DF1F4" w14:textId="2AA68929" w:rsidR="003C6CD0" w:rsidRDefault="003C6CD0">
      <w:pPr>
        <w:rPr>
          <w:rFonts w:ascii="DM Sans" w:eastAsia="DM Sans" w:hAnsi="DM Sans" w:cs="DM Sans"/>
        </w:rPr>
      </w:pPr>
    </w:p>
    <w:p w14:paraId="2177F89B" w14:textId="47ADB178" w:rsidR="003C6CD0" w:rsidRDefault="006A2386">
      <w:pPr>
        <w:pBdr>
          <w:top w:val="nil"/>
          <w:left w:val="nil"/>
          <w:bottom w:val="nil"/>
          <w:right w:val="nil"/>
          <w:between w:val="nil"/>
        </w:pBdr>
        <w:jc w:val="both"/>
        <w:rPr>
          <w:rFonts w:ascii="DM Sans" w:eastAsia="DM Sans" w:hAnsi="DM Sans" w:cs="DM Sans"/>
          <w:b/>
          <w:color w:val="F17630"/>
          <w:sz w:val="22"/>
          <w:szCs w:val="22"/>
        </w:rPr>
      </w:pPr>
      <w:r>
        <w:rPr>
          <w:rFonts w:ascii="DM Sans" w:eastAsia="DM Sans" w:hAnsi="DM Sans" w:cs="DM Sans"/>
          <w:b/>
          <w:color w:val="F17630"/>
          <w:sz w:val="22"/>
          <w:szCs w:val="22"/>
        </w:rPr>
        <w:t>ESUS : une continuité d’engagement durable de la société Les Opticiens Mobiles auprès de ses bénéficiaires et ses équipes</w:t>
      </w:r>
    </w:p>
    <w:p w14:paraId="0ED338C9" w14:textId="556FCE1C" w:rsidR="009E2633" w:rsidRDefault="009E2633">
      <w:pPr>
        <w:pBdr>
          <w:top w:val="nil"/>
          <w:left w:val="nil"/>
          <w:bottom w:val="nil"/>
          <w:right w:val="nil"/>
          <w:between w:val="nil"/>
        </w:pBdr>
        <w:jc w:val="both"/>
        <w:rPr>
          <w:rFonts w:ascii="DM Sans" w:eastAsia="DM Sans" w:hAnsi="DM Sans" w:cs="DM Sans"/>
          <w:color w:val="000000"/>
          <w:sz w:val="21"/>
          <w:szCs w:val="21"/>
        </w:rPr>
      </w:pPr>
    </w:p>
    <w:p w14:paraId="0945159F" w14:textId="6D7E323D" w:rsidR="009E2633" w:rsidRPr="009E2633" w:rsidRDefault="00502CCB" w:rsidP="009E2633">
      <w:pPr>
        <w:pBdr>
          <w:top w:val="nil"/>
          <w:left w:val="nil"/>
          <w:bottom w:val="nil"/>
          <w:right w:val="nil"/>
          <w:between w:val="nil"/>
        </w:pBdr>
        <w:jc w:val="both"/>
        <w:rPr>
          <w:rFonts w:ascii="DM Sans" w:eastAsia="DM Sans" w:hAnsi="DM Sans" w:cs="DM Sans"/>
          <w:i/>
          <w:color w:val="000000"/>
          <w:sz w:val="21"/>
          <w:szCs w:val="21"/>
        </w:rPr>
      </w:pPr>
      <w:r>
        <w:rPr>
          <w:rFonts w:ascii="DM Sans" w:eastAsia="DM Sans" w:hAnsi="DM Sans" w:cs="DM Sans"/>
          <w:i/>
          <w:noProof/>
          <w:sz w:val="21"/>
          <w:szCs w:val="21"/>
        </w:rPr>
        <w:drawing>
          <wp:anchor distT="0" distB="0" distL="114300" distR="114300" simplePos="0" relativeHeight="251660288" behindDoc="1" locked="0" layoutInCell="1" hidden="0" allowOverlap="1" wp14:anchorId="6E4AFF3C" wp14:editId="1D5A52B6">
            <wp:simplePos x="0" y="0"/>
            <wp:positionH relativeFrom="margin">
              <wp:align>left</wp:align>
            </wp:positionH>
            <wp:positionV relativeFrom="margin">
              <wp:posOffset>5907405</wp:posOffset>
            </wp:positionV>
            <wp:extent cx="1905000" cy="2263140"/>
            <wp:effectExtent l="0" t="0" r="0" b="3810"/>
            <wp:wrapTight wrapText="bothSides">
              <wp:wrapPolygon edited="0">
                <wp:start x="0" y="0"/>
                <wp:lineTo x="0" y="21455"/>
                <wp:lineTo x="21384" y="21455"/>
                <wp:lineTo x="21384" y="0"/>
                <wp:lineTo x="0" y="0"/>
              </wp:wrapPolygon>
            </wp:wrapTight>
            <wp:docPr id="3" name="image1.jpg" descr="https://lh5.googleusercontent.com/OmsfQb8IsO_nreeqpwL4nGfL7TJtv03B5izfrG1Tm-QOwpHeWDbSXl8gztkUqVZ0lfKdAIlPUYrhlwMPG7vzK15_0tae8KXP2fBFZYYurTBhoC9nODVoRZKywdL22ywNLeHIHOmX"/>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OmsfQb8IsO_nreeqpwL4nGfL7TJtv03B5izfrG1Tm-QOwpHeWDbSXl8gztkUqVZ0lfKdAIlPUYrhlwMPG7vzK15_0tae8KXP2fBFZYYurTBhoC9nODVoRZKywdL22ywNLeHIHOmX"/>
                    <pic:cNvPicPr preferRelativeResize="0"/>
                  </pic:nvPicPr>
                  <pic:blipFill>
                    <a:blip r:embed="rId8"/>
                    <a:srcRect l="8262" r="10523" b="5951"/>
                    <a:stretch>
                      <a:fillRect/>
                    </a:stretch>
                  </pic:blipFill>
                  <pic:spPr>
                    <a:xfrm>
                      <a:off x="0" y="0"/>
                      <a:ext cx="1905000" cy="2263140"/>
                    </a:xfrm>
                    <a:prstGeom prst="rect">
                      <a:avLst/>
                    </a:prstGeom>
                    <a:ln/>
                  </pic:spPr>
                </pic:pic>
              </a:graphicData>
            </a:graphic>
            <wp14:sizeRelH relativeFrom="margin">
              <wp14:pctWidth>0</wp14:pctWidth>
            </wp14:sizeRelH>
            <wp14:sizeRelV relativeFrom="margin">
              <wp14:pctHeight>0</wp14:pctHeight>
            </wp14:sizeRelV>
          </wp:anchor>
        </w:drawing>
      </w:r>
      <w:r w:rsidR="009E2633">
        <w:rPr>
          <w:rFonts w:ascii="DM Sans" w:eastAsia="DM Sans" w:hAnsi="DM Sans" w:cs="DM Sans"/>
          <w:i/>
          <w:color w:val="000000"/>
          <w:sz w:val="21"/>
          <w:szCs w:val="21"/>
        </w:rPr>
        <w:t xml:space="preserve">« L’obtention de ce label est une reconnaissance importante pour nous car il vient souligner notre engagement sociétal et affirmer de façon concrète ce que nous mettons en place depuis la création du réseau : notre ambition de répondre à un enjeu majeur de santé publique qui nous concerne tous et ainsi de lutter contre les exclusions. </w:t>
      </w:r>
      <w:r w:rsidR="009E2633" w:rsidRPr="00282C30">
        <w:rPr>
          <w:rFonts w:ascii="DM Sans" w:eastAsia="DM Sans" w:hAnsi="DM Sans" w:cs="DM Sans"/>
          <w:i/>
          <w:color w:val="000000"/>
          <w:sz w:val="21"/>
          <w:szCs w:val="21"/>
        </w:rPr>
        <w:t>N</w:t>
      </w:r>
      <w:r w:rsidR="009E2633">
        <w:rPr>
          <w:rFonts w:ascii="DM Sans" w:eastAsia="DM Sans" w:hAnsi="DM Sans" w:cs="DM Sans"/>
          <w:i/>
          <w:color w:val="000000"/>
          <w:sz w:val="21"/>
          <w:szCs w:val="21"/>
        </w:rPr>
        <w:t>ous visons par ailleurs à placer l’humain au cœur de notre développement, aussi bien les patients, souvent isolés géographiquement ou physiquement du parcours de soins visuels classique, que les opticiens diplômés qui rejoignent le réseau en quête de sens professionnel et qui souhaitent exercer un métier utile, tourné vers l’autre. Ainsi, nous veillons à garantir une pratique éthique du métier et proposons des offres commerciales accessibles, une transparence et une uniformité des tarifs sur l’ensemble du territoire »</w:t>
      </w:r>
      <w:r w:rsidR="009E2633">
        <w:rPr>
          <w:rFonts w:ascii="DM Sans" w:eastAsia="DM Sans" w:hAnsi="DM Sans" w:cs="DM Sans"/>
          <w:color w:val="000000"/>
          <w:sz w:val="21"/>
          <w:szCs w:val="21"/>
        </w:rPr>
        <w:t xml:space="preserve"> </w:t>
      </w:r>
      <w:r w:rsidR="009E2633">
        <w:rPr>
          <w:rFonts w:ascii="DM Sans" w:eastAsia="DM Sans" w:hAnsi="DM Sans" w:cs="DM Sans"/>
          <w:b/>
          <w:color w:val="000000"/>
          <w:sz w:val="21"/>
          <w:szCs w:val="21"/>
        </w:rPr>
        <w:t xml:space="preserve">explique Matthieu Gerber, Président et fondateur Les Opticiens Mobiles. </w:t>
      </w:r>
    </w:p>
    <w:p w14:paraId="3056E3D4" w14:textId="77777777" w:rsidR="009E2633" w:rsidRDefault="009E2633">
      <w:pPr>
        <w:pBdr>
          <w:top w:val="nil"/>
          <w:left w:val="nil"/>
          <w:bottom w:val="nil"/>
          <w:right w:val="nil"/>
          <w:between w:val="nil"/>
        </w:pBdr>
        <w:jc w:val="both"/>
        <w:rPr>
          <w:rFonts w:ascii="DM Sans" w:eastAsia="DM Sans" w:hAnsi="DM Sans" w:cs="DM Sans"/>
          <w:color w:val="000000"/>
          <w:sz w:val="21"/>
          <w:szCs w:val="21"/>
        </w:rPr>
      </w:pPr>
    </w:p>
    <w:p w14:paraId="21B7D84C" w14:textId="77777777" w:rsidR="009E2633" w:rsidRDefault="009E2633">
      <w:pPr>
        <w:pBdr>
          <w:top w:val="nil"/>
          <w:left w:val="nil"/>
          <w:bottom w:val="nil"/>
          <w:right w:val="nil"/>
          <w:between w:val="nil"/>
        </w:pBdr>
        <w:jc w:val="both"/>
        <w:rPr>
          <w:rFonts w:ascii="DM Sans" w:eastAsia="DM Sans" w:hAnsi="DM Sans" w:cs="DM Sans"/>
          <w:color w:val="000000"/>
          <w:sz w:val="21"/>
          <w:szCs w:val="21"/>
        </w:rPr>
      </w:pPr>
    </w:p>
    <w:p w14:paraId="5D2A9688" w14:textId="5021FCDD" w:rsidR="00FE5C4F" w:rsidRDefault="006A2386">
      <w:pPr>
        <w:pBdr>
          <w:top w:val="nil"/>
          <w:left w:val="nil"/>
          <w:bottom w:val="nil"/>
          <w:right w:val="nil"/>
          <w:between w:val="nil"/>
        </w:pBdr>
        <w:jc w:val="both"/>
        <w:rPr>
          <w:rFonts w:ascii="DM Sans" w:eastAsia="DM Sans" w:hAnsi="DM Sans" w:cs="DM Sans"/>
          <w:strike/>
          <w:color w:val="000000"/>
          <w:sz w:val="21"/>
          <w:szCs w:val="21"/>
        </w:rPr>
      </w:pPr>
      <w:r>
        <w:rPr>
          <w:rFonts w:ascii="DM Sans" w:eastAsia="DM Sans" w:hAnsi="DM Sans" w:cs="DM Sans"/>
          <w:color w:val="000000"/>
          <w:sz w:val="21"/>
          <w:szCs w:val="21"/>
        </w:rPr>
        <w:t>L’obtention de cet agrément ESUS</w:t>
      </w:r>
      <w:r w:rsidR="009E2633">
        <w:rPr>
          <w:rFonts w:ascii="DM Sans" w:eastAsia="DM Sans" w:hAnsi="DM Sans" w:cs="DM Sans"/>
          <w:color w:val="000000"/>
          <w:sz w:val="21"/>
          <w:szCs w:val="21"/>
        </w:rPr>
        <w:t xml:space="preserve">, délivré par les ministères du Travail et de </w:t>
      </w:r>
      <w:r w:rsidR="00282C30">
        <w:rPr>
          <w:rFonts w:ascii="DM Sans" w:eastAsia="DM Sans" w:hAnsi="DM Sans" w:cs="DM Sans"/>
          <w:color w:val="000000"/>
          <w:sz w:val="21"/>
          <w:szCs w:val="21"/>
        </w:rPr>
        <w:t>l’Economie, vient</w:t>
      </w:r>
      <w:r>
        <w:rPr>
          <w:rFonts w:ascii="DM Sans" w:eastAsia="DM Sans" w:hAnsi="DM Sans" w:cs="DM Sans"/>
          <w:color w:val="000000"/>
          <w:sz w:val="21"/>
          <w:szCs w:val="21"/>
        </w:rPr>
        <w:t xml:space="preserve"> ainsi témoigner de l’importance du service </w:t>
      </w:r>
      <w:r w:rsidR="00282C30">
        <w:rPr>
          <w:rFonts w:ascii="DM Sans" w:eastAsia="DM Sans" w:hAnsi="DM Sans" w:cs="DM Sans"/>
          <w:color w:val="000000"/>
          <w:sz w:val="21"/>
          <w:szCs w:val="21"/>
        </w:rPr>
        <w:t xml:space="preserve">sur les lieux de vie </w:t>
      </w:r>
      <w:r w:rsidR="00306E04">
        <w:rPr>
          <w:rFonts w:ascii="DM Sans" w:eastAsia="DM Sans" w:hAnsi="DM Sans" w:cs="DM Sans"/>
          <w:color w:val="000000"/>
          <w:sz w:val="21"/>
          <w:szCs w:val="21"/>
        </w:rPr>
        <w:t xml:space="preserve">et la reconnaissance </w:t>
      </w:r>
      <w:r w:rsidR="00282C30">
        <w:rPr>
          <w:rFonts w:ascii="DM Sans" w:eastAsia="DM Sans" w:hAnsi="DM Sans" w:cs="DM Sans"/>
          <w:color w:val="000000"/>
          <w:sz w:val="21"/>
          <w:szCs w:val="21"/>
        </w:rPr>
        <w:t>conférée à</w:t>
      </w:r>
      <w:r>
        <w:rPr>
          <w:rFonts w:ascii="DM Sans" w:eastAsia="DM Sans" w:hAnsi="DM Sans" w:cs="DM Sans"/>
          <w:color w:val="000000"/>
          <w:sz w:val="21"/>
          <w:szCs w:val="21"/>
        </w:rPr>
        <w:t xml:space="preserve"> l’opticien</w:t>
      </w:r>
      <w:r w:rsidR="00282C30">
        <w:rPr>
          <w:rFonts w:ascii="DM Sans" w:eastAsia="DM Sans" w:hAnsi="DM Sans" w:cs="DM Sans"/>
          <w:color w:val="000000"/>
          <w:sz w:val="21"/>
          <w:szCs w:val="21"/>
        </w:rPr>
        <w:t xml:space="preserve">. </w:t>
      </w:r>
      <w:r>
        <w:rPr>
          <w:rFonts w:ascii="DM Sans" w:eastAsia="DM Sans" w:hAnsi="DM Sans" w:cs="DM Sans"/>
          <w:color w:val="000000"/>
          <w:sz w:val="21"/>
          <w:szCs w:val="21"/>
        </w:rPr>
        <w:t>Il s’inscrit dans la continuité des engagements pris par l’entreprise en faveur des publics</w:t>
      </w:r>
      <w:r>
        <w:rPr>
          <w:rFonts w:ascii="DM Sans" w:eastAsia="DM Sans" w:hAnsi="DM Sans" w:cs="DM Sans"/>
          <w:sz w:val="21"/>
          <w:szCs w:val="21"/>
        </w:rPr>
        <w:t xml:space="preserve"> vulnérables (Grand Âge et handicap)</w:t>
      </w:r>
      <w:r>
        <w:rPr>
          <w:rFonts w:ascii="DM Sans" w:eastAsia="DM Sans" w:hAnsi="DM Sans" w:cs="DM Sans"/>
          <w:color w:val="000000"/>
          <w:sz w:val="21"/>
          <w:szCs w:val="21"/>
        </w:rPr>
        <w:t xml:space="preserve"> et des territoires </w:t>
      </w:r>
      <w:r>
        <w:rPr>
          <w:rFonts w:ascii="DM Sans" w:eastAsia="DM Sans" w:hAnsi="DM Sans" w:cs="DM Sans"/>
          <w:sz w:val="21"/>
          <w:szCs w:val="21"/>
        </w:rPr>
        <w:t>ruraux isolés</w:t>
      </w:r>
      <w:r w:rsidR="009E2633">
        <w:rPr>
          <w:rFonts w:ascii="DM Sans" w:eastAsia="DM Sans" w:hAnsi="DM Sans" w:cs="DM Sans"/>
          <w:sz w:val="21"/>
          <w:szCs w:val="21"/>
        </w:rPr>
        <w:t>.</w:t>
      </w:r>
      <w:r w:rsidR="005C390D">
        <w:rPr>
          <w:rFonts w:ascii="DM Sans" w:eastAsia="DM Sans" w:hAnsi="DM Sans" w:cs="DM Sans"/>
          <w:sz w:val="21"/>
          <w:szCs w:val="21"/>
        </w:rPr>
        <w:t xml:space="preserve"> </w:t>
      </w:r>
      <w:r w:rsidR="005C390D" w:rsidRPr="006C4E3C">
        <w:rPr>
          <w:rFonts w:ascii="DM Sans" w:eastAsia="DM Sans" w:hAnsi="DM Sans" w:cs="DM Sans"/>
          <w:sz w:val="21"/>
          <w:szCs w:val="21"/>
        </w:rPr>
        <w:t>En effet,</w:t>
      </w:r>
      <w:r w:rsidR="00FE5C4F" w:rsidRPr="006C4E3C">
        <w:rPr>
          <w:rFonts w:ascii="DM Sans" w:eastAsia="DM Sans" w:hAnsi="DM Sans" w:cs="DM Sans"/>
          <w:sz w:val="21"/>
          <w:szCs w:val="21"/>
        </w:rPr>
        <w:t xml:space="preserve"> selon une </w:t>
      </w:r>
      <w:r w:rsidR="009F03CE" w:rsidRPr="006C4E3C">
        <w:rPr>
          <w:rFonts w:ascii="DM Sans" w:eastAsia="DM Sans" w:hAnsi="DM Sans" w:cs="DM Sans"/>
          <w:sz w:val="21"/>
          <w:szCs w:val="21"/>
        </w:rPr>
        <w:t xml:space="preserve">récente </w:t>
      </w:r>
      <w:r w:rsidR="00FE5C4F" w:rsidRPr="006C4E3C">
        <w:rPr>
          <w:rFonts w:ascii="DM Sans" w:eastAsia="DM Sans" w:hAnsi="DM Sans" w:cs="DM Sans"/>
          <w:sz w:val="21"/>
          <w:szCs w:val="21"/>
        </w:rPr>
        <w:t xml:space="preserve">étude de l’Institut Sapiens pour le collectif ROAD (Regroupement des </w:t>
      </w:r>
      <w:r w:rsidR="00FE5C4F" w:rsidRPr="006C4E3C">
        <w:rPr>
          <w:rFonts w:ascii="DM Sans" w:eastAsia="DM Sans" w:hAnsi="DM Sans" w:cs="DM Sans"/>
          <w:color w:val="000000"/>
          <w:sz w:val="21"/>
          <w:szCs w:val="21"/>
        </w:rPr>
        <w:t>Opticiens à Domicile</w:t>
      </w:r>
      <w:r w:rsidR="00FE5C4F" w:rsidRPr="0078463E">
        <w:rPr>
          <w:rFonts w:ascii="DM Sans" w:eastAsia="DM Sans" w:hAnsi="DM Sans" w:cs="DM Sans"/>
          <w:color w:val="000000"/>
          <w:sz w:val="21"/>
          <w:szCs w:val="21"/>
        </w:rPr>
        <w:t>),</w:t>
      </w:r>
      <w:r w:rsidR="00B719EA" w:rsidRPr="0078463E">
        <w:rPr>
          <w:rFonts w:ascii="DM Sans" w:eastAsia="DM Sans" w:hAnsi="DM Sans" w:cs="DM Sans"/>
          <w:color w:val="000000"/>
          <w:sz w:val="21"/>
          <w:szCs w:val="21"/>
        </w:rPr>
        <w:t xml:space="preserve"> le fait « d’aller vers » le domicile des personnes âgées avant la dégradation de leur vue générerait un gain de 3,4 milliards d’euros pour la Sécurité Sociale et de 8,8 milliards </w:t>
      </w:r>
      <w:r w:rsidR="00B719EA" w:rsidRPr="0078463E">
        <w:rPr>
          <w:rFonts w:ascii="DM Sans" w:eastAsia="DM Sans" w:hAnsi="DM Sans" w:cs="DM Sans"/>
          <w:color w:val="000000"/>
          <w:sz w:val="21"/>
          <w:szCs w:val="21"/>
        </w:rPr>
        <w:lastRenderedPageBreak/>
        <w:t>d’euros pour les aidants en aide informelle, soit un total de 12,2 milliards d’euros. Un montant qui pourrait alors venir financer directement l’accompagnement de la dépendance.</w:t>
      </w:r>
    </w:p>
    <w:p w14:paraId="36BC6593" w14:textId="0C02B76D" w:rsidR="003C6CD0" w:rsidRDefault="003C6CD0">
      <w:pPr>
        <w:pBdr>
          <w:top w:val="nil"/>
          <w:left w:val="nil"/>
          <w:bottom w:val="nil"/>
          <w:right w:val="nil"/>
          <w:between w:val="nil"/>
        </w:pBdr>
        <w:jc w:val="both"/>
        <w:rPr>
          <w:rFonts w:ascii="DM Sans" w:eastAsia="DM Sans" w:hAnsi="DM Sans" w:cs="DM Sans"/>
          <w:sz w:val="21"/>
          <w:szCs w:val="21"/>
        </w:rPr>
      </w:pPr>
    </w:p>
    <w:p w14:paraId="74919157" w14:textId="3F76A0F7" w:rsidR="003C6CD0" w:rsidRDefault="00C3706E">
      <w:pPr>
        <w:pBdr>
          <w:top w:val="nil"/>
          <w:left w:val="nil"/>
          <w:bottom w:val="nil"/>
          <w:right w:val="nil"/>
          <w:between w:val="nil"/>
        </w:pBdr>
        <w:jc w:val="both"/>
        <w:rPr>
          <w:rFonts w:ascii="DM Sans" w:eastAsia="DM Sans" w:hAnsi="DM Sans" w:cs="DM Sans"/>
          <w:color w:val="000000"/>
          <w:sz w:val="21"/>
          <w:szCs w:val="21"/>
        </w:rPr>
      </w:pPr>
      <w:r>
        <w:rPr>
          <w:rFonts w:ascii="DM Sans" w:eastAsia="DM Sans" w:hAnsi="DM Sans" w:cs="DM Sans"/>
          <w:color w:val="000000"/>
          <w:sz w:val="21"/>
          <w:szCs w:val="21"/>
        </w:rPr>
        <w:t>Ainsi</w:t>
      </w:r>
      <w:r w:rsidR="006A2386">
        <w:rPr>
          <w:rFonts w:ascii="DM Sans" w:eastAsia="DM Sans" w:hAnsi="DM Sans" w:cs="DM Sans"/>
          <w:color w:val="000000"/>
          <w:sz w:val="21"/>
          <w:szCs w:val="21"/>
        </w:rPr>
        <w:t>, à l’heure où les débats sur l’accès aux soins, l’engagement territorial des professionnels de santé et la confiance envers les paramédicaux vont bon train, Les Opticiens Mobiles fait figure de pionnier dans la filière, porteur d’une solution durable et inclusive</w:t>
      </w:r>
      <w:r w:rsidR="006A2386" w:rsidRPr="0078463E">
        <w:rPr>
          <w:rFonts w:ascii="DM Sans" w:eastAsia="DM Sans" w:hAnsi="DM Sans" w:cs="DM Sans"/>
          <w:color w:val="000000"/>
          <w:sz w:val="21"/>
          <w:szCs w:val="21"/>
        </w:rPr>
        <w:t>.</w:t>
      </w:r>
      <w:r w:rsidRPr="0078463E">
        <w:rPr>
          <w:rFonts w:ascii="DM Sans" w:eastAsia="DM Sans" w:hAnsi="DM Sans" w:cs="DM Sans"/>
          <w:color w:val="000000"/>
          <w:sz w:val="21"/>
          <w:szCs w:val="21"/>
        </w:rPr>
        <w:t xml:space="preserve"> Consciente des freins existants pour élargir les champs de coopération et les compétences des opticiens, l’entreprise reste pleinement engagée pour que l’opticien puisse travailler en délégation de tâches en téléexpertise asynchrone avec le médecin ophtalmologiste.</w:t>
      </w:r>
    </w:p>
    <w:p w14:paraId="2397C384" w14:textId="77777777" w:rsidR="00262EA6" w:rsidRDefault="00262EA6">
      <w:pPr>
        <w:pBdr>
          <w:top w:val="nil"/>
          <w:left w:val="nil"/>
          <w:bottom w:val="nil"/>
          <w:right w:val="nil"/>
          <w:between w:val="nil"/>
        </w:pBdr>
        <w:jc w:val="both"/>
        <w:rPr>
          <w:rFonts w:ascii="DM Sans" w:eastAsia="DM Sans" w:hAnsi="DM Sans" w:cs="DM Sans"/>
          <w:color w:val="000000"/>
          <w:sz w:val="21"/>
          <w:szCs w:val="21"/>
        </w:rPr>
      </w:pPr>
    </w:p>
    <w:p w14:paraId="0F81A7C0" w14:textId="51F3C0F2" w:rsidR="003C6CD0" w:rsidRDefault="00262EA6">
      <w:pPr>
        <w:pBdr>
          <w:top w:val="nil"/>
          <w:left w:val="nil"/>
          <w:bottom w:val="nil"/>
          <w:right w:val="nil"/>
          <w:between w:val="nil"/>
        </w:pBdr>
        <w:jc w:val="both"/>
        <w:rPr>
          <w:rFonts w:ascii="DM Sans" w:eastAsia="DM Sans" w:hAnsi="DM Sans" w:cs="DM Sans"/>
          <w:i/>
          <w:color w:val="000000"/>
          <w:sz w:val="21"/>
          <w:szCs w:val="21"/>
        </w:rPr>
      </w:pPr>
      <w:ins w:id="0" w:author="Lydie Mallon" w:date="2023-09-22T08:57:00Z">
        <w:r>
          <w:rPr>
            <w:noProof/>
          </w:rPr>
          <mc:AlternateContent>
            <mc:Choice Requires="wps">
              <w:drawing>
                <wp:anchor distT="0" distB="0" distL="114300" distR="114300" simplePos="0" relativeHeight="251662336" behindDoc="0" locked="0" layoutInCell="1" hidden="0" allowOverlap="1" wp14:anchorId="0EEC6BFB" wp14:editId="1882BBC4">
                  <wp:simplePos x="0" y="0"/>
                  <wp:positionH relativeFrom="margin">
                    <wp:posOffset>236220</wp:posOffset>
                  </wp:positionH>
                  <wp:positionV relativeFrom="paragraph">
                    <wp:posOffset>149225</wp:posOffset>
                  </wp:positionV>
                  <wp:extent cx="5964555" cy="3535680"/>
                  <wp:effectExtent l="0" t="0" r="17145" b="26670"/>
                  <wp:wrapNone/>
                  <wp:docPr id="2" name="Rectangle : coins arrondis 2"/>
                  <wp:cNvGraphicFramePr/>
                  <a:graphic xmlns:a="http://schemas.openxmlformats.org/drawingml/2006/main">
                    <a:graphicData uri="http://schemas.microsoft.com/office/word/2010/wordprocessingShape">
                      <wps:wsp>
                        <wps:cNvSpPr/>
                        <wps:spPr>
                          <a:xfrm>
                            <a:off x="0" y="0"/>
                            <a:ext cx="5964555" cy="3535680"/>
                          </a:xfrm>
                          <a:prstGeom prst="roundRect">
                            <a:avLst>
                              <a:gd name="adj" fmla="val 16667"/>
                            </a:avLst>
                          </a:prstGeom>
                          <a:noFill/>
                          <a:ln w="9525" cap="flat" cmpd="sng">
                            <a:solidFill>
                              <a:srgbClr val="F17630"/>
                            </a:solidFill>
                            <a:prstDash val="solid"/>
                            <a:round/>
                            <a:headEnd type="none" w="sm" len="sm"/>
                            <a:tailEnd type="none" w="sm" len="sm"/>
                          </a:ln>
                        </wps:spPr>
                        <wps:txbx>
                          <w:txbxContent>
                            <w:p w14:paraId="06B90104" w14:textId="77777777" w:rsidR="00262EA6" w:rsidRDefault="00262EA6" w:rsidP="00262EA6">
                              <w:pPr>
                                <w:spacing w:after="240"/>
                                <w:ind w:firstLine="720"/>
                                <w:textDirection w:val="btLr"/>
                              </w:pPr>
                              <w:r>
                                <w:rPr>
                                  <w:rFonts w:ascii="DM Sans" w:eastAsia="DM Sans" w:hAnsi="DM Sans" w:cs="DM Sans"/>
                                  <w:b/>
                                  <w:color w:val="F17630"/>
                                  <w:sz w:val="22"/>
                                </w:rPr>
                                <w:t>L’engagement du réseau Les Opticiens Mobiles en quelques dates clés :</w:t>
                              </w:r>
                            </w:p>
                            <w:p w14:paraId="2406CEE8" w14:textId="65D9076B" w:rsidR="004D48AC" w:rsidRPr="004D48AC" w:rsidRDefault="00262EA6" w:rsidP="004D48AC">
                              <w:pPr>
                                <w:autoSpaceDE w:val="0"/>
                                <w:autoSpaceDN w:val="0"/>
                                <w:adjustRightInd w:val="0"/>
                                <w:ind w:left="720" w:firstLine="414"/>
                                <w:rPr>
                                  <w:rFonts w:ascii="DM Sans" w:eastAsia="DM Sans" w:hAnsi="DM Sans" w:cs="DM Sans"/>
                                  <w:color w:val="000000"/>
                                  <w:sz w:val="21"/>
                                </w:rPr>
                              </w:pPr>
                              <w:r>
                                <w:rPr>
                                  <w:rFonts w:ascii="DM Sans" w:eastAsia="DM Sans" w:hAnsi="DM Sans" w:cs="DM Sans"/>
                                  <w:b/>
                                  <w:color w:val="F17630"/>
                                  <w:sz w:val="21"/>
                                </w:rPr>
                                <w:t>2015</w:t>
                              </w:r>
                              <w:r>
                                <w:rPr>
                                  <w:rFonts w:ascii="DM Sans" w:eastAsia="DM Sans" w:hAnsi="DM Sans" w:cs="DM Sans"/>
                                  <w:color w:val="F17630"/>
                                  <w:sz w:val="21"/>
                                </w:rPr>
                                <w:t xml:space="preserve"> </w:t>
                              </w:r>
                              <w:r>
                                <w:rPr>
                                  <w:rFonts w:ascii="DM Sans" w:eastAsia="DM Sans" w:hAnsi="DM Sans" w:cs="DM Sans"/>
                                  <w:color w:val="000000"/>
                                  <w:sz w:val="21"/>
                                </w:rPr>
                                <w:t xml:space="preserve">: </w:t>
                              </w:r>
                              <w:r w:rsidR="00E019AA">
                                <w:rPr>
                                  <w:rFonts w:ascii="DM Sans" w:eastAsia="DM Sans" w:hAnsi="DM Sans" w:cs="DM Sans"/>
                                  <w:color w:val="000000"/>
                                  <w:sz w:val="21"/>
                                </w:rPr>
                                <w:t xml:space="preserve">Création de </w:t>
                              </w:r>
                              <w:r>
                                <w:rPr>
                                  <w:rFonts w:ascii="DM Sans" w:eastAsia="DM Sans" w:hAnsi="DM Sans" w:cs="DM Sans"/>
                                  <w:color w:val="000000"/>
                                  <w:sz w:val="21"/>
                                </w:rPr>
                                <w:t>la société Les Opticiens Mobiles</w:t>
                              </w:r>
                              <w:r w:rsidR="00F10182">
                                <w:rPr>
                                  <w:rFonts w:ascii="DM Sans" w:eastAsia="DM Sans" w:hAnsi="DM Sans" w:cs="DM Sans"/>
                                  <w:color w:val="000000"/>
                                  <w:sz w:val="21"/>
                                </w:rPr>
                                <w:t xml:space="preserve"> avec pour ambition de </w:t>
                              </w:r>
                              <w:r w:rsidR="00BA30A8">
                                <w:rPr>
                                  <w:rFonts w:ascii="DM Sans" w:eastAsia="DM Sans" w:hAnsi="DM Sans" w:cs="DM Sans"/>
                                  <w:color w:val="000000"/>
                                  <w:sz w:val="21"/>
                                </w:rPr>
                                <w:t>faciliter l’accès à la santé visuelle pour toutes et tous</w:t>
                              </w:r>
                              <w:r w:rsidR="00F10182">
                                <w:rPr>
                                  <w:rFonts w:ascii="DM Sans" w:eastAsia="DM Sans" w:hAnsi="DM Sans" w:cs="DM Sans"/>
                                  <w:color w:val="000000"/>
                                  <w:sz w:val="21"/>
                                </w:rPr>
                                <w:t>.</w:t>
                              </w:r>
                            </w:p>
                            <w:p w14:paraId="07317FC5" w14:textId="7051C068" w:rsidR="00262EA6" w:rsidRDefault="00262EA6" w:rsidP="00262EA6">
                              <w:pPr>
                                <w:ind w:left="720" w:firstLine="360"/>
                                <w:textDirection w:val="btLr"/>
                              </w:pPr>
                              <w:r>
                                <w:rPr>
                                  <w:rFonts w:ascii="DM Sans" w:eastAsia="DM Sans" w:hAnsi="DM Sans" w:cs="DM Sans"/>
                                  <w:b/>
                                  <w:color w:val="F17630"/>
                                  <w:sz w:val="21"/>
                                </w:rPr>
                                <w:t>2016</w:t>
                              </w:r>
                              <w:r>
                                <w:rPr>
                                  <w:rFonts w:ascii="DM Sans" w:eastAsia="DM Sans" w:hAnsi="DM Sans" w:cs="DM Sans"/>
                                  <w:color w:val="F17630"/>
                                  <w:sz w:val="21"/>
                                </w:rPr>
                                <w:t xml:space="preserve"> </w:t>
                              </w:r>
                              <w:r>
                                <w:rPr>
                                  <w:rFonts w:ascii="DM Sans" w:eastAsia="DM Sans" w:hAnsi="DM Sans" w:cs="DM Sans"/>
                                  <w:color w:val="000000"/>
                                  <w:sz w:val="21"/>
                                </w:rPr>
                                <w:t>: Première société du secteur de l’optique à obtenir la norme NF Service « Services aux personnes à domicile » par l’AFNOR</w:t>
                              </w:r>
                              <w:r w:rsidR="00E019AA">
                                <w:rPr>
                                  <w:rFonts w:ascii="DM Sans" w:eastAsia="DM Sans" w:hAnsi="DM Sans" w:cs="DM Sans"/>
                                  <w:color w:val="000000"/>
                                  <w:sz w:val="21"/>
                                </w:rPr>
                                <w:t xml:space="preserve">. </w:t>
                              </w:r>
                            </w:p>
                            <w:p w14:paraId="6A70F586" w14:textId="77777777" w:rsidR="00262EA6" w:rsidRDefault="00262EA6" w:rsidP="00262EA6">
                              <w:pPr>
                                <w:ind w:left="720" w:firstLine="360"/>
                                <w:textDirection w:val="btLr"/>
                              </w:pPr>
                              <w:r>
                                <w:rPr>
                                  <w:rFonts w:ascii="DM Sans" w:eastAsia="DM Sans" w:hAnsi="DM Sans" w:cs="DM Sans"/>
                                  <w:b/>
                                  <w:color w:val="F17630"/>
                                  <w:sz w:val="21"/>
                                </w:rPr>
                                <w:t>2018</w:t>
                              </w:r>
                              <w:r>
                                <w:rPr>
                                  <w:rFonts w:ascii="DM Sans" w:eastAsia="DM Sans" w:hAnsi="DM Sans" w:cs="DM Sans"/>
                                  <w:color w:val="F17630"/>
                                  <w:sz w:val="21"/>
                                </w:rPr>
                                <w:t xml:space="preserve"> </w:t>
                              </w:r>
                              <w:r>
                                <w:rPr>
                                  <w:rFonts w:ascii="DM Sans" w:eastAsia="DM Sans" w:hAnsi="DM Sans" w:cs="DM Sans"/>
                                  <w:color w:val="000000"/>
                                  <w:sz w:val="21"/>
                                </w:rPr>
                                <w:t>: Les Opticiens Mobiles co-fonde la Silver Alliance, première alliance d’entreprises au service du bien vieillir à domicile.</w:t>
                              </w:r>
                            </w:p>
                            <w:p w14:paraId="0A880763" w14:textId="77777777" w:rsidR="00262EA6" w:rsidRDefault="00262EA6" w:rsidP="00262EA6">
                              <w:pPr>
                                <w:ind w:left="720" w:firstLine="360"/>
                                <w:textDirection w:val="btLr"/>
                              </w:pPr>
                              <w:r>
                                <w:rPr>
                                  <w:rFonts w:ascii="DM Sans" w:eastAsia="DM Sans" w:hAnsi="DM Sans" w:cs="DM Sans"/>
                                  <w:b/>
                                  <w:color w:val="F17630"/>
                                  <w:sz w:val="21"/>
                                </w:rPr>
                                <w:t>2021</w:t>
                              </w:r>
                              <w:r>
                                <w:rPr>
                                  <w:rFonts w:ascii="DM Sans" w:eastAsia="DM Sans" w:hAnsi="DM Sans" w:cs="DM Sans"/>
                                  <w:color w:val="F17630"/>
                                  <w:sz w:val="21"/>
                                </w:rPr>
                                <w:t xml:space="preserve"> </w:t>
                              </w:r>
                              <w:r>
                                <w:rPr>
                                  <w:rFonts w:ascii="DM Sans" w:eastAsia="DM Sans" w:hAnsi="DM Sans" w:cs="DM Sans"/>
                                  <w:color w:val="000000"/>
                                  <w:sz w:val="21"/>
                                </w:rPr>
                                <w:t>: Les Opticiens Mobiles définit sa raison d’être - agir pour que chacun vive pleinement le monde qui nous entoure - et devient société à mission</w:t>
                              </w:r>
                            </w:p>
                            <w:p w14:paraId="76391B8A" w14:textId="25B43732" w:rsidR="00262EA6" w:rsidRDefault="00262EA6" w:rsidP="00262EA6">
                              <w:pPr>
                                <w:ind w:left="720" w:firstLine="360"/>
                                <w:textDirection w:val="btLr"/>
                              </w:pPr>
                              <w:r>
                                <w:rPr>
                                  <w:rFonts w:ascii="DM Sans" w:eastAsia="DM Sans" w:hAnsi="DM Sans" w:cs="DM Sans"/>
                                  <w:b/>
                                  <w:color w:val="F17630"/>
                                  <w:sz w:val="21"/>
                                </w:rPr>
                                <w:t>2022</w:t>
                              </w:r>
                              <w:r>
                                <w:rPr>
                                  <w:rFonts w:ascii="DM Sans" w:eastAsia="DM Sans" w:hAnsi="DM Sans" w:cs="DM Sans"/>
                                  <w:color w:val="F17630"/>
                                  <w:sz w:val="21"/>
                                </w:rPr>
                                <w:t xml:space="preserve"> </w:t>
                              </w:r>
                              <w:r>
                                <w:rPr>
                                  <w:rFonts w:ascii="DM Sans" w:eastAsia="DM Sans" w:hAnsi="DM Sans" w:cs="DM Sans"/>
                                  <w:color w:val="000000"/>
                                  <w:sz w:val="21"/>
                                </w:rPr>
                                <w:t>: Participation active à l’expérimentation menée par l</w:t>
                              </w:r>
                              <w:r w:rsidR="00BA30A8">
                                <w:rPr>
                                  <w:rFonts w:ascii="DM Sans" w:eastAsia="DM Sans" w:hAnsi="DM Sans" w:cs="DM Sans"/>
                                  <w:color w:val="000000"/>
                                  <w:sz w:val="21"/>
                                </w:rPr>
                                <w:t>e</w:t>
                              </w:r>
                              <w:r>
                                <w:rPr>
                                  <w:rFonts w:ascii="DM Sans" w:eastAsia="DM Sans" w:hAnsi="DM Sans" w:cs="DM Sans"/>
                                  <w:color w:val="000000"/>
                                  <w:sz w:val="21"/>
                                </w:rPr>
                                <w:t xml:space="preserve"> </w:t>
                              </w:r>
                              <w:proofErr w:type="gramStart"/>
                              <w:r>
                                <w:rPr>
                                  <w:rFonts w:ascii="DM Sans" w:eastAsia="DM Sans" w:hAnsi="DM Sans" w:cs="DM Sans"/>
                                  <w:color w:val="000000"/>
                                  <w:sz w:val="21"/>
                                </w:rPr>
                                <w:t>Ministère</w:t>
                              </w:r>
                              <w:proofErr w:type="gramEnd"/>
                              <w:r>
                                <w:rPr>
                                  <w:rFonts w:ascii="DM Sans" w:eastAsia="DM Sans" w:hAnsi="DM Sans" w:cs="DM Sans"/>
                                  <w:color w:val="000000"/>
                                  <w:sz w:val="21"/>
                                </w:rPr>
                                <w:t xml:space="preserve"> de la Santé et de la prévention visant à</w:t>
                              </w:r>
                              <w:r w:rsidRPr="00E019AA">
                                <w:rPr>
                                  <w:rFonts w:ascii="DM Sans" w:eastAsia="DM Sans" w:hAnsi="DM Sans" w:cs="DM Sans"/>
                                  <w:color w:val="000000"/>
                                  <w:sz w:val="21"/>
                                </w:rPr>
                                <w:t xml:space="preserve"> améliorer la santé visuelle des personnes âgées en perte d’autonomie en EHPAD</w:t>
                              </w:r>
                            </w:p>
                            <w:p w14:paraId="13432835" w14:textId="77777777" w:rsidR="00262EA6" w:rsidRDefault="00262EA6" w:rsidP="00262EA6">
                              <w:pPr>
                                <w:ind w:left="720" w:firstLine="360"/>
                                <w:textDirection w:val="btLr"/>
                              </w:pPr>
                              <w:r>
                                <w:rPr>
                                  <w:rFonts w:ascii="DM Sans" w:eastAsia="DM Sans" w:hAnsi="DM Sans" w:cs="DM Sans"/>
                                  <w:b/>
                                  <w:color w:val="F17630"/>
                                  <w:sz w:val="21"/>
                                </w:rPr>
                                <w:t>2023</w:t>
                              </w:r>
                              <w:r>
                                <w:rPr>
                                  <w:rFonts w:ascii="DM Sans" w:eastAsia="DM Sans" w:hAnsi="DM Sans" w:cs="DM Sans"/>
                                  <w:color w:val="F17630"/>
                                  <w:sz w:val="21"/>
                                </w:rPr>
                                <w:t xml:space="preserve"> </w:t>
                              </w:r>
                              <w:r>
                                <w:rPr>
                                  <w:rFonts w:ascii="DM Sans" w:eastAsia="DM Sans" w:hAnsi="DM Sans" w:cs="DM Sans"/>
                                  <w:color w:val="000000"/>
                                  <w:sz w:val="21"/>
                                </w:rPr>
                                <w:t>: Les Opticiens Mobiles co-fonde l’association ROAD. Sa mission : œuvrer pour la reconnaissance du métier d'opticien en mobilité comme un véritable professionnel de santé auxiliaire médical, pleinement intégré dans le parcours de soin du patient, en lien avec les autres acteurs.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EEC6BFB" id="Rectangle : coins arrondis 2" o:spid="_x0000_s1026" style="position:absolute;left:0;text-align:left;margin-left:18.6pt;margin-top:11.75pt;width:469.65pt;height:27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" filled="f" strokecolor="#f17630">
                  <v:stroke startarrowwidth="narrow" startarrowlength="short" endarrowwidth="narrow" endarrowlength="short"/>
                  <v:textbox inset="2.53958mm,1.2694mm,2.53958mm,1.2694mm">
                    <w:txbxContent>
                      <w:p w14:paraId="06B90104" w14:textId="77777777" w:rsidR="00262EA6" w:rsidRDefault="00262EA6" w:rsidP="00262EA6">
                        <w:pPr>
                          <w:spacing w:after="240"/>
                          <w:ind w:firstLine="720"/>
                          <w:textDirection w:val="btLr"/>
                        </w:pPr>
                        <w:r>
                          <w:rPr>
                            <w:rFonts w:ascii="DM Sans" w:eastAsia="DM Sans" w:hAnsi="DM Sans" w:cs="DM Sans"/>
                            <w:b/>
                            <w:color w:val="F17630"/>
                            <w:sz w:val="22"/>
                          </w:rPr>
                          <w:t>L’engagement du réseau Les Opticiens Mobiles en quelques dates clés :</w:t>
                        </w:r>
                      </w:p>
                      <w:p w14:paraId="2406CEE8" w14:textId="65D9076B" w:rsidR="004D48AC" w:rsidRPr="004D48AC" w:rsidRDefault="00262EA6" w:rsidP="004D48AC">
                        <w:pPr>
                          <w:autoSpaceDE w:val="0"/>
                          <w:autoSpaceDN w:val="0"/>
                          <w:adjustRightInd w:val="0"/>
                          <w:ind w:left="720" w:firstLine="414"/>
                          <w:rPr>
                            <w:rFonts w:ascii="DM Sans" w:eastAsia="DM Sans" w:hAnsi="DM Sans" w:cs="DM Sans"/>
                            <w:color w:val="000000"/>
                            <w:sz w:val="21"/>
                          </w:rPr>
                        </w:pPr>
                        <w:r>
                          <w:rPr>
                            <w:rFonts w:ascii="DM Sans" w:eastAsia="DM Sans" w:hAnsi="DM Sans" w:cs="DM Sans"/>
                            <w:b/>
                            <w:color w:val="F17630"/>
                            <w:sz w:val="21"/>
                          </w:rPr>
                          <w:t>2015</w:t>
                        </w:r>
                        <w:r>
                          <w:rPr>
                            <w:rFonts w:ascii="DM Sans" w:eastAsia="DM Sans" w:hAnsi="DM Sans" w:cs="DM Sans"/>
                            <w:color w:val="F17630"/>
                            <w:sz w:val="21"/>
                          </w:rPr>
                          <w:t xml:space="preserve"> </w:t>
                        </w:r>
                        <w:r>
                          <w:rPr>
                            <w:rFonts w:ascii="DM Sans" w:eastAsia="DM Sans" w:hAnsi="DM Sans" w:cs="DM Sans"/>
                            <w:color w:val="000000"/>
                            <w:sz w:val="21"/>
                          </w:rPr>
                          <w:t xml:space="preserve">: </w:t>
                        </w:r>
                        <w:r w:rsidR="00E019AA">
                          <w:rPr>
                            <w:rFonts w:ascii="DM Sans" w:eastAsia="DM Sans" w:hAnsi="DM Sans" w:cs="DM Sans"/>
                            <w:color w:val="000000"/>
                            <w:sz w:val="21"/>
                          </w:rPr>
                          <w:t xml:space="preserve">Création de </w:t>
                        </w:r>
                        <w:r>
                          <w:rPr>
                            <w:rFonts w:ascii="DM Sans" w:eastAsia="DM Sans" w:hAnsi="DM Sans" w:cs="DM Sans"/>
                            <w:color w:val="000000"/>
                            <w:sz w:val="21"/>
                          </w:rPr>
                          <w:t>la société Les Opticiens Mobiles</w:t>
                        </w:r>
                        <w:r w:rsidR="00F10182">
                          <w:rPr>
                            <w:rFonts w:ascii="DM Sans" w:eastAsia="DM Sans" w:hAnsi="DM Sans" w:cs="DM Sans"/>
                            <w:color w:val="000000"/>
                            <w:sz w:val="21"/>
                          </w:rPr>
                          <w:t xml:space="preserve"> avec pour ambition de </w:t>
                        </w:r>
                        <w:r w:rsidR="00BA30A8">
                          <w:rPr>
                            <w:rFonts w:ascii="DM Sans" w:eastAsia="DM Sans" w:hAnsi="DM Sans" w:cs="DM Sans"/>
                            <w:color w:val="000000"/>
                            <w:sz w:val="21"/>
                          </w:rPr>
                          <w:t>faciliter l’accès à la santé visuelle pour toutes et tous</w:t>
                        </w:r>
                        <w:r w:rsidR="00F10182">
                          <w:rPr>
                            <w:rFonts w:ascii="DM Sans" w:eastAsia="DM Sans" w:hAnsi="DM Sans" w:cs="DM Sans"/>
                            <w:color w:val="000000"/>
                            <w:sz w:val="21"/>
                          </w:rPr>
                          <w:t>.</w:t>
                        </w:r>
                      </w:p>
                      <w:p w14:paraId="07317FC5" w14:textId="7051C068" w:rsidR="00262EA6" w:rsidRDefault="00262EA6" w:rsidP="00262EA6">
                        <w:pPr>
                          <w:ind w:left="720" w:firstLine="360"/>
                          <w:textDirection w:val="btLr"/>
                        </w:pPr>
                        <w:r>
                          <w:rPr>
                            <w:rFonts w:ascii="DM Sans" w:eastAsia="DM Sans" w:hAnsi="DM Sans" w:cs="DM Sans"/>
                            <w:b/>
                            <w:color w:val="F17630"/>
                            <w:sz w:val="21"/>
                          </w:rPr>
                          <w:t>2016</w:t>
                        </w:r>
                        <w:r>
                          <w:rPr>
                            <w:rFonts w:ascii="DM Sans" w:eastAsia="DM Sans" w:hAnsi="DM Sans" w:cs="DM Sans"/>
                            <w:color w:val="F17630"/>
                            <w:sz w:val="21"/>
                          </w:rPr>
                          <w:t xml:space="preserve"> </w:t>
                        </w:r>
                        <w:r>
                          <w:rPr>
                            <w:rFonts w:ascii="DM Sans" w:eastAsia="DM Sans" w:hAnsi="DM Sans" w:cs="DM Sans"/>
                            <w:color w:val="000000"/>
                            <w:sz w:val="21"/>
                          </w:rPr>
                          <w:t>: Première société du secteur de l’optique à obtenir la norme NF Service « Services aux personnes à domicile » par l’AFNOR</w:t>
                        </w:r>
                        <w:r w:rsidR="00E019AA">
                          <w:rPr>
                            <w:rFonts w:ascii="DM Sans" w:eastAsia="DM Sans" w:hAnsi="DM Sans" w:cs="DM Sans"/>
                            <w:color w:val="000000"/>
                            <w:sz w:val="21"/>
                          </w:rPr>
                          <w:t xml:space="preserve">. </w:t>
                        </w:r>
                      </w:p>
                      <w:p w14:paraId="6A70F586" w14:textId="77777777" w:rsidR="00262EA6" w:rsidRDefault="00262EA6" w:rsidP="00262EA6">
                        <w:pPr>
                          <w:ind w:left="720" w:firstLine="360"/>
                          <w:textDirection w:val="btLr"/>
                        </w:pPr>
                        <w:r>
                          <w:rPr>
                            <w:rFonts w:ascii="DM Sans" w:eastAsia="DM Sans" w:hAnsi="DM Sans" w:cs="DM Sans"/>
                            <w:b/>
                            <w:color w:val="F17630"/>
                            <w:sz w:val="21"/>
                          </w:rPr>
                          <w:t>2018</w:t>
                        </w:r>
                        <w:r>
                          <w:rPr>
                            <w:rFonts w:ascii="DM Sans" w:eastAsia="DM Sans" w:hAnsi="DM Sans" w:cs="DM Sans"/>
                            <w:color w:val="F17630"/>
                            <w:sz w:val="21"/>
                          </w:rPr>
                          <w:t xml:space="preserve"> </w:t>
                        </w:r>
                        <w:r>
                          <w:rPr>
                            <w:rFonts w:ascii="DM Sans" w:eastAsia="DM Sans" w:hAnsi="DM Sans" w:cs="DM Sans"/>
                            <w:color w:val="000000"/>
                            <w:sz w:val="21"/>
                          </w:rPr>
                          <w:t>: Les Opticiens Mobiles co-fonde la Silver Alliance, première alliance d’entreprises au service du bien vieillir à domicile.</w:t>
                        </w:r>
                      </w:p>
                      <w:p w14:paraId="0A880763" w14:textId="77777777" w:rsidR="00262EA6" w:rsidRDefault="00262EA6" w:rsidP="00262EA6">
                        <w:pPr>
                          <w:ind w:left="720" w:firstLine="360"/>
                          <w:textDirection w:val="btLr"/>
                        </w:pPr>
                        <w:r>
                          <w:rPr>
                            <w:rFonts w:ascii="DM Sans" w:eastAsia="DM Sans" w:hAnsi="DM Sans" w:cs="DM Sans"/>
                            <w:b/>
                            <w:color w:val="F17630"/>
                            <w:sz w:val="21"/>
                          </w:rPr>
                          <w:t>2021</w:t>
                        </w:r>
                        <w:r>
                          <w:rPr>
                            <w:rFonts w:ascii="DM Sans" w:eastAsia="DM Sans" w:hAnsi="DM Sans" w:cs="DM Sans"/>
                            <w:color w:val="F17630"/>
                            <w:sz w:val="21"/>
                          </w:rPr>
                          <w:t xml:space="preserve"> </w:t>
                        </w:r>
                        <w:r>
                          <w:rPr>
                            <w:rFonts w:ascii="DM Sans" w:eastAsia="DM Sans" w:hAnsi="DM Sans" w:cs="DM Sans"/>
                            <w:color w:val="000000"/>
                            <w:sz w:val="21"/>
                          </w:rPr>
                          <w:t>: Les Opticiens Mobiles définit sa raison d’être - agir pour que chacun vive pleinement le monde qui nous entoure - et devient société à mission</w:t>
                        </w:r>
                      </w:p>
                      <w:p w14:paraId="76391B8A" w14:textId="25B43732" w:rsidR="00262EA6" w:rsidRDefault="00262EA6" w:rsidP="00262EA6">
                        <w:pPr>
                          <w:ind w:left="720" w:firstLine="360"/>
                          <w:textDirection w:val="btLr"/>
                        </w:pPr>
                        <w:r>
                          <w:rPr>
                            <w:rFonts w:ascii="DM Sans" w:eastAsia="DM Sans" w:hAnsi="DM Sans" w:cs="DM Sans"/>
                            <w:b/>
                            <w:color w:val="F17630"/>
                            <w:sz w:val="21"/>
                          </w:rPr>
                          <w:t>2022</w:t>
                        </w:r>
                        <w:r>
                          <w:rPr>
                            <w:rFonts w:ascii="DM Sans" w:eastAsia="DM Sans" w:hAnsi="DM Sans" w:cs="DM Sans"/>
                            <w:color w:val="F17630"/>
                            <w:sz w:val="21"/>
                          </w:rPr>
                          <w:t xml:space="preserve"> </w:t>
                        </w:r>
                        <w:r>
                          <w:rPr>
                            <w:rFonts w:ascii="DM Sans" w:eastAsia="DM Sans" w:hAnsi="DM Sans" w:cs="DM Sans"/>
                            <w:color w:val="000000"/>
                            <w:sz w:val="21"/>
                          </w:rPr>
                          <w:t>: Participation active à l’expérimentation menée par l</w:t>
                        </w:r>
                        <w:r w:rsidR="00BA30A8">
                          <w:rPr>
                            <w:rFonts w:ascii="DM Sans" w:eastAsia="DM Sans" w:hAnsi="DM Sans" w:cs="DM Sans"/>
                            <w:color w:val="000000"/>
                            <w:sz w:val="21"/>
                          </w:rPr>
                          <w:t>e</w:t>
                        </w:r>
                        <w:r>
                          <w:rPr>
                            <w:rFonts w:ascii="DM Sans" w:eastAsia="DM Sans" w:hAnsi="DM Sans" w:cs="DM Sans"/>
                            <w:color w:val="000000"/>
                            <w:sz w:val="21"/>
                          </w:rPr>
                          <w:t xml:space="preserve"> </w:t>
                        </w:r>
                        <w:proofErr w:type="gramStart"/>
                        <w:r>
                          <w:rPr>
                            <w:rFonts w:ascii="DM Sans" w:eastAsia="DM Sans" w:hAnsi="DM Sans" w:cs="DM Sans"/>
                            <w:color w:val="000000"/>
                            <w:sz w:val="21"/>
                          </w:rPr>
                          <w:t>Ministère</w:t>
                        </w:r>
                        <w:proofErr w:type="gramEnd"/>
                        <w:r>
                          <w:rPr>
                            <w:rFonts w:ascii="DM Sans" w:eastAsia="DM Sans" w:hAnsi="DM Sans" w:cs="DM Sans"/>
                            <w:color w:val="000000"/>
                            <w:sz w:val="21"/>
                          </w:rPr>
                          <w:t xml:space="preserve"> de la Santé et de la prévention visant à</w:t>
                        </w:r>
                        <w:r w:rsidRPr="00E019AA">
                          <w:rPr>
                            <w:rFonts w:ascii="DM Sans" w:eastAsia="DM Sans" w:hAnsi="DM Sans" w:cs="DM Sans"/>
                            <w:color w:val="000000"/>
                            <w:sz w:val="21"/>
                          </w:rPr>
                          <w:t xml:space="preserve"> améliorer la santé visuelle des personnes âgées en perte d’autonomie en EHPAD</w:t>
                        </w:r>
                      </w:p>
                      <w:p w14:paraId="13432835" w14:textId="77777777" w:rsidR="00262EA6" w:rsidRDefault="00262EA6" w:rsidP="00262EA6">
                        <w:pPr>
                          <w:ind w:left="720" w:firstLine="360"/>
                          <w:textDirection w:val="btLr"/>
                        </w:pPr>
                        <w:r>
                          <w:rPr>
                            <w:rFonts w:ascii="DM Sans" w:eastAsia="DM Sans" w:hAnsi="DM Sans" w:cs="DM Sans"/>
                            <w:b/>
                            <w:color w:val="F17630"/>
                            <w:sz w:val="21"/>
                          </w:rPr>
                          <w:t>2023</w:t>
                        </w:r>
                        <w:r>
                          <w:rPr>
                            <w:rFonts w:ascii="DM Sans" w:eastAsia="DM Sans" w:hAnsi="DM Sans" w:cs="DM Sans"/>
                            <w:color w:val="F17630"/>
                            <w:sz w:val="21"/>
                          </w:rPr>
                          <w:t xml:space="preserve"> </w:t>
                        </w:r>
                        <w:r>
                          <w:rPr>
                            <w:rFonts w:ascii="DM Sans" w:eastAsia="DM Sans" w:hAnsi="DM Sans" w:cs="DM Sans"/>
                            <w:color w:val="000000"/>
                            <w:sz w:val="21"/>
                          </w:rPr>
                          <w:t>: Les Opticiens Mobiles co-fonde l’association ROAD. Sa mission : œuvrer pour la reconnaissance du métier d'opticien en mobilité comme un véritable professionnel de santé auxiliaire médical, pleinement intégré dans le parcours de soin du patient, en lien avec les autres acteurs.</w:t>
                        </w:r>
                      </w:p>
                    </w:txbxContent>
                  </v:textbox>
                  <w10:wrap anchorx="margin"/>
                </v:roundrect>
              </w:pict>
            </mc:Fallback>
          </mc:AlternateContent>
        </w:r>
      </w:ins>
    </w:p>
    <w:p w14:paraId="7423F0E9" w14:textId="58854486" w:rsidR="001714BA" w:rsidRPr="00407855" w:rsidRDefault="001714BA" w:rsidP="009E2633">
      <w:pPr>
        <w:pBdr>
          <w:top w:val="nil"/>
          <w:left w:val="nil"/>
          <w:bottom w:val="nil"/>
          <w:right w:val="nil"/>
          <w:between w:val="nil"/>
        </w:pBdr>
        <w:jc w:val="both"/>
        <w:rPr>
          <w:rFonts w:ascii="DM Sans" w:eastAsia="DM Sans" w:hAnsi="DM Sans" w:cs="DM Sans"/>
          <w:b/>
          <w:color w:val="000000"/>
          <w:sz w:val="21"/>
          <w:szCs w:val="21"/>
        </w:rPr>
      </w:pPr>
      <w:bookmarkStart w:id="1" w:name="_ycmokmn871jt" w:colFirst="0" w:colLast="0"/>
      <w:bookmarkEnd w:id="1"/>
    </w:p>
    <w:p w14:paraId="288AB856" w14:textId="0613207B" w:rsidR="003C6CD0" w:rsidRDefault="003C6CD0">
      <w:pPr>
        <w:pBdr>
          <w:top w:val="nil"/>
          <w:left w:val="nil"/>
          <w:bottom w:val="nil"/>
          <w:right w:val="nil"/>
          <w:between w:val="nil"/>
        </w:pBdr>
        <w:spacing w:after="160"/>
        <w:rPr>
          <w:rFonts w:ascii="DM Sans" w:eastAsia="DM Sans" w:hAnsi="DM Sans" w:cs="DM Sans"/>
          <w:b/>
          <w:color w:val="FB7828"/>
          <w:sz w:val="20"/>
          <w:szCs w:val="20"/>
        </w:rPr>
      </w:pPr>
      <w:bookmarkStart w:id="2" w:name="_7nn6n9qmn7dc" w:colFirst="0" w:colLast="0"/>
      <w:bookmarkEnd w:id="2"/>
    </w:p>
    <w:p w14:paraId="0DA943D6" w14:textId="77777777" w:rsidR="00262EA6" w:rsidRDefault="00262EA6">
      <w:pPr>
        <w:pBdr>
          <w:top w:val="nil"/>
          <w:left w:val="nil"/>
          <w:bottom w:val="nil"/>
          <w:right w:val="nil"/>
          <w:between w:val="nil"/>
        </w:pBdr>
        <w:spacing w:after="160"/>
        <w:rPr>
          <w:rFonts w:ascii="DM Sans" w:eastAsia="DM Sans" w:hAnsi="DM Sans" w:cs="DM Sans"/>
          <w:b/>
          <w:color w:val="FB7828"/>
          <w:sz w:val="20"/>
          <w:szCs w:val="20"/>
        </w:rPr>
      </w:pPr>
    </w:p>
    <w:p w14:paraId="4C8BE6AC" w14:textId="77777777" w:rsidR="00262EA6" w:rsidRDefault="00262EA6">
      <w:pPr>
        <w:pBdr>
          <w:top w:val="nil"/>
          <w:left w:val="nil"/>
          <w:bottom w:val="nil"/>
          <w:right w:val="nil"/>
          <w:between w:val="nil"/>
        </w:pBdr>
        <w:spacing w:after="160"/>
        <w:rPr>
          <w:rFonts w:ascii="DM Sans" w:eastAsia="DM Sans" w:hAnsi="DM Sans" w:cs="DM Sans"/>
          <w:b/>
          <w:color w:val="FB7828"/>
          <w:sz w:val="20"/>
          <w:szCs w:val="20"/>
        </w:rPr>
      </w:pPr>
    </w:p>
    <w:p w14:paraId="2FB24165" w14:textId="77777777" w:rsidR="00262EA6" w:rsidRDefault="00262EA6">
      <w:pPr>
        <w:pBdr>
          <w:top w:val="nil"/>
          <w:left w:val="nil"/>
          <w:bottom w:val="nil"/>
          <w:right w:val="nil"/>
          <w:between w:val="nil"/>
        </w:pBdr>
        <w:spacing w:after="160"/>
        <w:rPr>
          <w:rFonts w:ascii="DM Sans" w:eastAsia="DM Sans" w:hAnsi="DM Sans" w:cs="DM Sans"/>
          <w:b/>
          <w:color w:val="FB7828"/>
          <w:sz w:val="20"/>
          <w:szCs w:val="20"/>
        </w:rPr>
      </w:pPr>
    </w:p>
    <w:p w14:paraId="2749CC38" w14:textId="77777777" w:rsidR="00262EA6" w:rsidRDefault="00262EA6">
      <w:pPr>
        <w:pBdr>
          <w:top w:val="nil"/>
          <w:left w:val="nil"/>
          <w:bottom w:val="nil"/>
          <w:right w:val="nil"/>
          <w:between w:val="nil"/>
        </w:pBdr>
        <w:spacing w:after="160"/>
        <w:rPr>
          <w:rFonts w:ascii="DM Sans" w:eastAsia="DM Sans" w:hAnsi="DM Sans" w:cs="DM Sans"/>
          <w:b/>
          <w:color w:val="FB7828"/>
          <w:sz w:val="20"/>
          <w:szCs w:val="20"/>
        </w:rPr>
      </w:pPr>
    </w:p>
    <w:p w14:paraId="1E3F74C5" w14:textId="77777777" w:rsidR="00262EA6" w:rsidRDefault="00262EA6">
      <w:pPr>
        <w:pBdr>
          <w:top w:val="nil"/>
          <w:left w:val="nil"/>
          <w:bottom w:val="nil"/>
          <w:right w:val="nil"/>
          <w:between w:val="nil"/>
        </w:pBdr>
        <w:spacing w:after="160"/>
        <w:rPr>
          <w:rFonts w:ascii="DM Sans" w:eastAsia="DM Sans" w:hAnsi="DM Sans" w:cs="DM Sans"/>
          <w:b/>
          <w:color w:val="FB7828"/>
          <w:sz w:val="20"/>
          <w:szCs w:val="20"/>
        </w:rPr>
      </w:pPr>
    </w:p>
    <w:p w14:paraId="65989AE7" w14:textId="77777777" w:rsidR="00262EA6" w:rsidRDefault="00262EA6">
      <w:pPr>
        <w:pBdr>
          <w:top w:val="nil"/>
          <w:left w:val="nil"/>
          <w:bottom w:val="nil"/>
          <w:right w:val="nil"/>
          <w:between w:val="nil"/>
        </w:pBdr>
        <w:spacing w:after="160"/>
        <w:rPr>
          <w:rFonts w:ascii="DM Sans" w:eastAsia="DM Sans" w:hAnsi="DM Sans" w:cs="DM Sans"/>
          <w:b/>
          <w:color w:val="FB7828"/>
          <w:sz w:val="20"/>
          <w:szCs w:val="20"/>
        </w:rPr>
      </w:pPr>
    </w:p>
    <w:p w14:paraId="5F272005" w14:textId="77777777" w:rsidR="00262EA6" w:rsidRDefault="00262EA6">
      <w:pPr>
        <w:pBdr>
          <w:top w:val="nil"/>
          <w:left w:val="nil"/>
          <w:bottom w:val="nil"/>
          <w:right w:val="nil"/>
          <w:between w:val="nil"/>
        </w:pBdr>
        <w:spacing w:after="160"/>
        <w:rPr>
          <w:rFonts w:ascii="DM Sans" w:eastAsia="DM Sans" w:hAnsi="DM Sans" w:cs="DM Sans"/>
          <w:b/>
          <w:color w:val="FB7828"/>
          <w:sz w:val="20"/>
          <w:szCs w:val="20"/>
        </w:rPr>
      </w:pPr>
    </w:p>
    <w:p w14:paraId="70E77CDE" w14:textId="77777777" w:rsidR="00262EA6" w:rsidRDefault="00262EA6">
      <w:pPr>
        <w:pBdr>
          <w:top w:val="nil"/>
          <w:left w:val="nil"/>
          <w:bottom w:val="nil"/>
          <w:right w:val="nil"/>
          <w:between w:val="nil"/>
        </w:pBdr>
        <w:spacing w:after="160"/>
        <w:rPr>
          <w:rFonts w:ascii="DM Sans" w:eastAsia="DM Sans" w:hAnsi="DM Sans" w:cs="DM Sans"/>
          <w:b/>
          <w:color w:val="FB7828"/>
          <w:sz w:val="20"/>
          <w:szCs w:val="20"/>
        </w:rPr>
      </w:pPr>
    </w:p>
    <w:p w14:paraId="663031AB" w14:textId="77777777" w:rsidR="00262EA6" w:rsidRDefault="00262EA6">
      <w:pPr>
        <w:pBdr>
          <w:top w:val="nil"/>
          <w:left w:val="nil"/>
          <w:bottom w:val="nil"/>
          <w:right w:val="nil"/>
          <w:between w:val="nil"/>
        </w:pBdr>
        <w:spacing w:after="160"/>
        <w:rPr>
          <w:rFonts w:ascii="DM Sans" w:eastAsia="DM Sans" w:hAnsi="DM Sans" w:cs="DM Sans"/>
          <w:b/>
          <w:color w:val="FB7828"/>
          <w:sz w:val="20"/>
          <w:szCs w:val="20"/>
        </w:rPr>
      </w:pPr>
    </w:p>
    <w:p w14:paraId="19DCAF44" w14:textId="77777777" w:rsidR="00262EA6" w:rsidRDefault="00262EA6" w:rsidP="00BA30A8">
      <w:pPr>
        <w:pBdr>
          <w:top w:val="nil"/>
          <w:left w:val="nil"/>
          <w:bottom w:val="nil"/>
          <w:right w:val="nil"/>
          <w:between w:val="nil"/>
        </w:pBdr>
        <w:spacing w:after="160"/>
        <w:rPr>
          <w:rFonts w:ascii="DM Sans" w:eastAsia="DM Sans" w:hAnsi="DM Sans" w:cs="DM Sans"/>
          <w:b/>
          <w:color w:val="FB7828"/>
          <w:sz w:val="20"/>
          <w:szCs w:val="20"/>
        </w:rPr>
      </w:pPr>
      <w:bookmarkStart w:id="3" w:name="_gjdgxs" w:colFirst="0" w:colLast="0"/>
      <w:bookmarkEnd w:id="3"/>
    </w:p>
    <w:p w14:paraId="14AF17F6" w14:textId="77777777" w:rsidR="00BA30A8" w:rsidRDefault="00BA30A8" w:rsidP="00BA30A8">
      <w:pPr>
        <w:pBdr>
          <w:top w:val="nil"/>
          <w:left w:val="nil"/>
          <w:bottom w:val="nil"/>
          <w:right w:val="nil"/>
          <w:between w:val="nil"/>
        </w:pBdr>
        <w:spacing w:after="160"/>
        <w:rPr>
          <w:rFonts w:ascii="DM Sans" w:eastAsia="DM Sans" w:hAnsi="DM Sans" w:cs="DM Sans"/>
          <w:b/>
          <w:color w:val="FB7828"/>
          <w:sz w:val="20"/>
          <w:szCs w:val="20"/>
        </w:rPr>
      </w:pPr>
    </w:p>
    <w:p w14:paraId="02B4C720" w14:textId="77777777" w:rsidR="00BA30A8" w:rsidRDefault="00BA30A8" w:rsidP="00BA30A8">
      <w:pPr>
        <w:pBdr>
          <w:top w:val="nil"/>
          <w:left w:val="nil"/>
          <w:bottom w:val="nil"/>
          <w:right w:val="nil"/>
          <w:between w:val="nil"/>
        </w:pBdr>
        <w:spacing w:after="160"/>
        <w:rPr>
          <w:rFonts w:ascii="DM Sans" w:eastAsia="DM Sans" w:hAnsi="DM Sans" w:cs="DM Sans"/>
          <w:b/>
          <w:color w:val="FB7828"/>
          <w:sz w:val="20"/>
          <w:szCs w:val="20"/>
        </w:rPr>
      </w:pPr>
    </w:p>
    <w:p w14:paraId="535CE7B1" w14:textId="77777777" w:rsidR="0078463E" w:rsidRDefault="0078463E">
      <w:pPr>
        <w:pBdr>
          <w:top w:val="nil"/>
          <w:left w:val="nil"/>
          <w:bottom w:val="nil"/>
          <w:right w:val="nil"/>
          <w:between w:val="nil"/>
        </w:pBdr>
        <w:spacing w:after="160"/>
        <w:rPr>
          <w:rFonts w:ascii="DM Sans" w:eastAsia="DM Sans" w:hAnsi="DM Sans" w:cs="DM Sans"/>
          <w:b/>
          <w:color w:val="FB7828"/>
          <w:sz w:val="20"/>
          <w:szCs w:val="20"/>
        </w:rPr>
      </w:pPr>
    </w:p>
    <w:p w14:paraId="6CCE766F" w14:textId="0F3DDD3B" w:rsidR="003C6CD0" w:rsidRDefault="006A2386">
      <w:pPr>
        <w:pBdr>
          <w:top w:val="nil"/>
          <w:left w:val="nil"/>
          <w:bottom w:val="nil"/>
          <w:right w:val="nil"/>
          <w:between w:val="nil"/>
        </w:pBdr>
        <w:spacing w:after="160"/>
        <w:rPr>
          <w:rFonts w:ascii="DM Sans" w:eastAsia="DM Sans" w:hAnsi="DM Sans" w:cs="DM Sans"/>
          <w:color w:val="000000"/>
          <w:sz w:val="20"/>
          <w:szCs w:val="20"/>
        </w:rPr>
      </w:pPr>
      <w:r>
        <w:rPr>
          <w:rFonts w:ascii="DM Sans" w:eastAsia="DM Sans" w:hAnsi="DM Sans" w:cs="DM Sans"/>
          <w:b/>
          <w:color w:val="FB7828"/>
          <w:sz w:val="20"/>
          <w:szCs w:val="20"/>
        </w:rPr>
        <w:t>À propos | Les Opticiens Mobiles</w:t>
      </w:r>
    </w:p>
    <w:p w14:paraId="47A26D32" w14:textId="42EE7B0F" w:rsidR="003C6CD0" w:rsidRDefault="006A2386">
      <w:pPr>
        <w:jc w:val="both"/>
        <w:rPr>
          <w:rFonts w:ascii="DM Sans" w:eastAsia="DM Sans" w:hAnsi="DM Sans" w:cs="DM Sans"/>
          <w:color w:val="000000"/>
          <w:sz w:val="18"/>
          <w:szCs w:val="18"/>
        </w:rPr>
      </w:pPr>
      <w:bookmarkStart w:id="4" w:name="_30j0zll" w:colFirst="0" w:colLast="0"/>
      <w:bookmarkEnd w:id="4"/>
      <w:r>
        <w:rPr>
          <w:rFonts w:ascii="DM Sans" w:eastAsia="DM Sans" w:hAnsi="DM Sans" w:cs="DM Sans"/>
          <w:color w:val="000000"/>
          <w:sz w:val="18"/>
          <w:szCs w:val="18"/>
        </w:rPr>
        <w:t xml:space="preserve">Les Opticiens </w:t>
      </w:r>
      <w:r w:rsidRPr="0078463E">
        <w:rPr>
          <w:rFonts w:ascii="DM Sans" w:eastAsia="DM Sans" w:hAnsi="DM Sans" w:cs="DM Sans"/>
          <w:color w:val="000000"/>
          <w:sz w:val="18"/>
          <w:szCs w:val="18"/>
        </w:rPr>
        <w:t xml:space="preserve">Mobiles – </w:t>
      </w:r>
      <w:r w:rsidR="00C3706E" w:rsidRPr="0078463E">
        <w:rPr>
          <w:rFonts w:ascii="DM Sans" w:eastAsia="DM Sans" w:hAnsi="DM Sans" w:cs="DM Sans"/>
          <w:color w:val="000000"/>
          <w:sz w:val="18"/>
          <w:szCs w:val="18"/>
        </w:rPr>
        <w:t>première entreprise de l’optique reconnue Entreprise Solidaire d’Utilité Sociale par l’agrément ESUS et société à mission</w:t>
      </w:r>
      <w:r w:rsidR="0078463E">
        <w:rPr>
          <w:rFonts w:ascii="DM Sans" w:eastAsia="DM Sans" w:hAnsi="DM Sans" w:cs="DM Sans"/>
          <w:color w:val="000000"/>
          <w:sz w:val="18"/>
          <w:szCs w:val="18"/>
        </w:rPr>
        <w:t xml:space="preserve"> </w:t>
      </w:r>
      <w:r w:rsidRPr="0078463E">
        <w:rPr>
          <w:rFonts w:ascii="DM Sans" w:eastAsia="DM Sans" w:hAnsi="DM Sans" w:cs="DM Sans"/>
          <w:color w:val="000000"/>
          <w:sz w:val="18"/>
          <w:szCs w:val="18"/>
        </w:rPr>
        <w:t>- est</w:t>
      </w:r>
      <w:r>
        <w:rPr>
          <w:rFonts w:ascii="DM Sans" w:eastAsia="DM Sans" w:hAnsi="DM Sans" w:cs="DM Sans"/>
          <w:color w:val="000000"/>
          <w:sz w:val="18"/>
          <w:szCs w:val="18"/>
        </w:rPr>
        <w:t xml:space="preserve"> le 1</w:t>
      </w:r>
      <w:r>
        <w:rPr>
          <w:rFonts w:ascii="DM Sans" w:eastAsia="DM Sans" w:hAnsi="DM Sans" w:cs="DM Sans"/>
          <w:color w:val="000000"/>
          <w:sz w:val="18"/>
          <w:szCs w:val="18"/>
          <w:vertAlign w:val="superscript"/>
        </w:rPr>
        <w:t>er</w:t>
      </w:r>
      <w:r>
        <w:rPr>
          <w:rFonts w:ascii="DM Sans" w:eastAsia="DM Sans" w:hAnsi="DM Sans" w:cs="DM Sans"/>
          <w:color w:val="000000"/>
          <w:sz w:val="18"/>
          <w:szCs w:val="18"/>
        </w:rPr>
        <w:t xml:space="preserve"> réseau national d’opticiens spécialisés pour intervenir sur les lieux de vie et de travail : à domicile, en établissements et services médico-sociaux ou de santé (</w:t>
      </w:r>
      <w:proofErr w:type="spellStart"/>
      <w:r>
        <w:rPr>
          <w:rFonts w:ascii="DM Sans" w:eastAsia="DM Sans" w:hAnsi="DM Sans" w:cs="DM Sans"/>
          <w:color w:val="000000"/>
          <w:sz w:val="18"/>
          <w:szCs w:val="18"/>
        </w:rPr>
        <w:t>Ehpad</w:t>
      </w:r>
      <w:proofErr w:type="spellEnd"/>
      <w:r>
        <w:rPr>
          <w:rFonts w:ascii="DM Sans" w:eastAsia="DM Sans" w:hAnsi="DM Sans" w:cs="DM Sans"/>
          <w:color w:val="000000"/>
          <w:sz w:val="18"/>
          <w:szCs w:val="18"/>
        </w:rPr>
        <w:t>), en résidences services seniors, et en entreprises.</w:t>
      </w:r>
      <w:r>
        <w:rPr>
          <w:rFonts w:ascii="DM Sans" w:eastAsia="DM Sans" w:hAnsi="DM Sans" w:cs="DM Sans"/>
          <w:sz w:val="18"/>
          <w:szCs w:val="18"/>
        </w:rPr>
        <w:t xml:space="preserve"> </w:t>
      </w:r>
      <w:r>
        <w:rPr>
          <w:rFonts w:ascii="DM Sans" w:eastAsia="DM Sans" w:hAnsi="DM Sans" w:cs="DM Sans"/>
          <w:color w:val="000000"/>
          <w:sz w:val="18"/>
          <w:szCs w:val="18"/>
        </w:rPr>
        <w:t xml:space="preserve">Créée en 2015 à Lyon par Matthieu Gerber, l’entreprise compte </w:t>
      </w:r>
      <w:r w:rsidR="00292C40">
        <w:rPr>
          <w:rFonts w:ascii="DM Sans" w:eastAsia="DM Sans" w:hAnsi="DM Sans" w:cs="DM Sans"/>
          <w:color w:val="000000"/>
          <w:sz w:val="18"/>
          <w:szCs w:val="18"/>
        </w:rPr>
        <w:t>+ 60</w:t>
      </w:r>
      <w:r>
        <w:rPr>
          <w:rFonts w:ascii="DM Sans" w:eastAsia="DM Sans" w:hAnsi="DM Sans" w:cs="DM Sans"/>
          <w:color w:val="000000"/>
          <w:sz w:val="18"/>
          <w:szCs w:val="18"/>
        </w:rPr>
        <w:t xml:space="preserve"> </w:t>
      </w:r>
      <w:proofErr w:type="spellStart"/>
      <w:proofErr w:type="gramStart"/>
      <w:r>
        <w:rPr>
          <w:rFonts w:ascii="DM Sans" w:eastAsia="DM Sans" w:hAnsi="DM Sans" w:cs="DM Sans"/>
          <w:color w:val="000000"/>
          <w:sz w:val="18"/>
          <w:szCs w:val="18"/>
        </w:rPr>
        <w:t>collaborateurs.trices</w:t>
      </w:r>
      <w:proofErr w:type="spellEnd"/>
      <w:proofErr w:type="gramEnd"/>
      <w:r>
        <w:rPr>
          <w:rFonts w:ascii="DM Sans" w:eastAsia="DM Sans" w:hAnsi="DM Sans" w:cs="DM Sans"/>
          <w:color w:val="000000"/>
          <w:sz w:val="18"/>
          <w:szCs w:val="18"/>
        </w:rPr>
        <w:t xml:space="preserve"> et p</w:t>
      </w:r>
      <w:r w:rsidR="00292C40">
        <w:rPr>
          <w:rFonts w:ascii="DM Sans" w:eastAsia="DM Sans" w:hAnsi="DM Sans" w:cs="DM Sans"/>
          <w:color w:val="000000"/>
          <w:sz w:val="18"/>
          <w:szCs w:val="18"/>
        </w:rPr>
        <w:t>rès</w:t>
      </w:r>
      <w:r>
        <w:rPr>
          <w:rFonts w:ascii="DM Sans" w:eastAsia="DM Sans" w:hAnsi="DM Sans" w:cs="DM Sans"/>
          <w:color w:val="000000"/>
          <w:sz w:val="18"/>
          <w:szCs w:val="18"/>
        </w:rPr>
        <w:t xml:space="preserve"> de</w:t>
      </w:r>
      <w:r>
        <w:rPr>
          <w:rFonts w:ascii="DM Sans" w:eastAsia="DM Sans" w:hAnsi="DM Sans" w:cs="DM Sans"/>
          <w:sz w:val="18"/>
          <w:szCs w:val="18"/>
        </w:rPr>
        <w:t xml:space="preserve"> </w:t>
      </w:r>
      <w:r w:rsidR="00292C40">
        <w:rPr>
          <w:rFonts w:ascii="DM Sans" w:eastAsia="DM Sans" w:hAnsi="DM Sans" w:cs="DM Sans"/>
          <w:sz w:val="18"/>
          <w:szCs w:val="18"/>
        </w:rPr>
        <w:t>100</w:t>
      </w:r>
      <w:r>
        <w:rPr>
          <w:rFonts w:ascii="DM Sans" w:eastAsia="DM Sans" w:hAnsi="DM Sans" w:cs="DM Sans"/>
          <w:color w:val="000000"/>
          <w:sz w:val="18"/>
          <w:szCs w:val="18"/>
        </w:rPr>
        <w:t xml:space="preserve"> </w:t>
      </w:r>
      <w:proofErr w:type="spellStart"/>
      <w:r>
        <w:rPr>
          <w:rFonts w:ascii="DM Sans" w:eastAsia="DM Sans" w:hAnsi="DM Sans" w:cs="DM Sans"/>
          <w:sz w:val="18"/>
          <w:szCs w:val="18"/>
        </w:rPr>
        <w:t>O</w:t>
      </w:r>
      <w:r>
        <w:rPr>
          <w:rFonts w:ascii="DM Sans" w:eastAsia="DM Sans" w:hAnsi="DM Sans" w:cs="DM Sans"/>
          <w:color w:val="000000"/>
          <w:sz w:val="18"/>
          <w:szCs w:val="18"/>
        </w:rPr>
        <w:t>pticien.nes</w:t>
      </w:r>
      <w:proofErr w:type="spellEnd"/>
      <w:r>
        <w:rPr>
          <w:rFonts w:ascii="DM Sans" w:eastAsia="DM Sans" w:hAnsi="DM Sans" w:cs="DM Sans"/>
          <w:color w:val="000000"/>
          <w:sz w:val="18"/>
          <w:szCs w:val="18"/>
        </w:rPr>
        <w:t xml:space="preserve"> </w:t>
      </w:r>
      <w:r>
        <w:rPr>
          <w:rFonts w:ascii="DM Sans" w:eastAsia="DM Sans" w:hAnsi="DM Sans" w:cs="DM Sans"/>
          <w:sz w:val="18"/>
          <w:szCs w:val="18"/>
        </w:rPr>
        <w:t>M</w:t>
      </w:r>
      <w:r>
        <w:rPr>
          <w:rFonts w:ascii="DM Sans" w:eastAsia="DM Sans" w:hAnsi="DM Sans" w:cs="DM Sans"/>
          <w:color w:val="000000"/>
          <w:sz w:val="18"/>
          <w:szCs w:val="18"/>
        </w:rPr>
        <w:t>obiles présents partout en France, qui couvrent tous les besoins du porteur : lunettes correctrices, lunettes solaires, lunettes de protection et de sécurité, basse vision et accessoires.</w:t>
      </w:r>
      <w:r>
        <w:rPr>
          <w:rFonts w:ascii="DM Sans" w:eastAsia="DM Sans" w:hAnsi="DM Sans" w:cs="DM Sans"/>
          <w:sz w:val="18"/>
          <w:szCs w:val="18"/>
        </w:rPr>
        <w:t xml:space="preserve"> </w:t>
      </w:r>
      <w:r>
        <w:rPr>
          <w:rFonts w:ascii="DM Sans" w:eastAsia="DM Sans" w:hAnsi="DM Sans" w:cs="DM Sans"/>
          <w:color w:val="000000"/>
          <w:sz w:val="18"/>
          <w:szCs w:val="18"/>
        </w:rPr>
        <w:t xml:space="preserve">La raison d’être des Opticiens Mobiles est d’agir pour que chacun vive pleinement le monde qui </w:t>
      </w:r>
      <w:r>
        <w:rPr>
          <w:rFonts w:ascii="DM Sans" w:eastAsia="DM Sans" w:hAnsi="DM Sans" w:cs="DM Sans"/>
          <w:sz w:val="18"/>
          <w:szCs w:val="18"/>
        </w:rPr>
        <w:t xml:space="preserve">nous </w:t>
      </w:r>
      <w:r>
        <w:rPr>
          <w:rFonts w:ascii="DM Sans" w:eastAsia="DM Sans" w:hAnsi="DM Sans" w:cs="DM Sans"/>
          <w:color w:val="000000"/>
          <w:sz w:val="18"/>
          <w:szCs w:val="18"/>
        </w:rPr>
        <w:t xml:space="preserve">entoure, ce en répondant à un enjeu de santé majeur : faciliter l’accès à la santé visuelle, pour toutes et tous, avec bienveillance, </w:t>
      </w:r>
      <w:r>
        <w:rPr>
          <w:rFonts w:ascii="DM Sans" w:eastAsia="DM Sans" w:hAnsi="DM Sans" w:cs="DM Sans"/>
          <w:sz w:val="18"/>
          <w:szCs w:val="18"/>
        </w:rPr>
        <w:t>quels que soient</w:t>
      </w:r>
      <w:r>
        <w:rPr>
          <w:rFonts w:ascii="DM Sans" w:eastAsia="DM Sans" w:hAnsi="DM Sans" w:cs="DM Sans"/>
          <w:color w:val="000000"/>
          <w:sz w:val="18"/>
          <w:szCs w:val="18"/>
        </w:rPr>
        <w:t xml:space="preserve"> l’âge, le mode et le lieu de vie, et la capacité ou la volonté de se déplacer. </w:t>
      </w:r>
    </w:p>
    <w:p w14:paraId="3D43EE28" w14:textId="77777777" w:rsidR="003C6CD0" w:rsidRDefault="006A2386">
      <w:pPr>
        <w:jc w:val="both"/>
        <w:rPr>
          <w:rFonts w:ascii="DM Sans" w:eastAsia="DM Sans" w:hAnsi="DM Sans" w:cs="DM Sans"/>
          <w:sz w:val="18"/>
          <w:szCs w:val="18"/>
        </w:rPr>
      </w:pPr>
      <w:r>
        <w:rPr>
          <w:rFonts w:ascii="DM Sans" w:eastAsia="DM Sans" w:hAnsi="DM Sans" w:cs="DM Sans"/>
          <w:color w:val="000000"/>
          <w:sz w:val="18"/>
          <w:szCs w:val="18"/>
        </w:rPr>
        <w:t xml:space="preserve">Site web : </w:t>
      </w:r>
      <w:hyperlink r:id="rId9">
        <w:r>
          <w:rPr>
            <w:rFonts w:ascii="DM Sans" w:eastAsia="DM Sans" w:hAnsi="DM Sans" w:cs="DM Sans"/>
            <w:color w:val="0563C1"/>
            <w:sz w:val="18"/>
            <w:szCs w:val="18"/>
            <w:u w:val="single"/>
          </w:rPr>
          <w:t>lesopticiensmobiles.com</w:t>
        </w:r>
      </w:hyperlink>
    </w:p>
    <w:p w14:paraId="721449F2" w14:textId="77777777" w:rsidR="003C6CD0" w:rsidRDefault="006A2386">
      <w:pPr>
        <w:jc w:val="both"/>
        <w:rPr>
          <w:rFonts w:ascii="DM Sans" w:eastAsia="DM Sans" w:hAnsi="DM Sans" w:cs="DM Sans"/>
          <w:color w:val="0070C0"/>
          <w:sz w:val="18"/>
          <w:szCs w:val="18"/>
          <w:u w:val="single"/>
        </w:rPr>
      </w:pPr>
      <w:bookmarkStart w:id="5" w:name="_1fob9te" w:colFirst="0" w:colLast="0"/>
      <w:bookmarkEnd w:id="5"/>
      <w:r>
        <w:rPr>
          <w:rFonts w:ascii="DM Sans" w:eastAsia="DM Sans" w:hAnsi="DM Sans" w:cs="DM Sans"/>
          <w:sz w:val="18"/>
          <w:szCs w:val="18"/>
        </w:rPr>
        <w:t xml:space="preserve">LinkedIn : </w:t>
      </w:r>
      <w:hyperlink r:id="rId10">
        <w:r>
          <w:rPr>
            <w:rFonts w:ascii="DM Sans" w:eastAsia="DM Sans" w:hAnsi="DM Sans" w:cs="DM Sans"/>
            <w:color w:val="0070C0"/>
            <w:sz w:val="18"/>
            <w:szCs w:val="18"/>
            <w:u w:val="single"/>
          </w:rPr>
          <w:t>Les Opticiens Mobiles</w:t>
        </w:r>
      </w:hyperlink>
    </w:p>
    <w:p w14:paraId="0F65CBD1" w14:textId="77777777" w:rsidR="003C6CD0" w:rsidRDefault="003C6CD0">
      <w:pPr>
        <w:jc w:val="both"/>
        <w:rPr>
          <w:rFonts w:ascii="DM Sans" w:eastAsia="DM Sans" w:hAnsi="DM Sans" w:cs="DM Sans"/>
          <w:sz w:val="18"/>
          <w:szCs w:val="18"/>
        </w:rPr>
      </w:pPr>
    </w:p>
    <w:p w14:paraId="4F48D0FD" w14:textId="77777777" w:rsidR="003C6CD0" w:rsidRDefault="006A2386">
      <w:pPr>
        <w:pBdr>
          <w:top w:val="nil"/>
          <w:left w:val="nil"/>
          <w:bottom w:val="nil"/>
          <w:right w:val="nil"/>
          <w:between w:val="nil"/>
        </w:pBdr>
        <w:ind w:left="-426" w:right="-30"/>
        <w:jc w:val="right"/>
        <w:rPr>
          <w:rFonts w:ascii="DM Sans" w:eastAsia="DM Sans" w:hAnsi="DM Sans" w:cs="DM Sans"/>
          <w:b/>
          <w:color w:val="FB7828"/>
          <w:sz w:val="18"/>
          <w:szCs w:val="18"/>
        </w:rPr>
      </w:pPr>
      <w:r>
        <w:rPr>
          <w:rFonts w:ascii="DM Sans" w:eastAsia="DM Sans" w:hAnsi="DM Sans" w:cs="DM Sans"/>
          <w:b/>
          <w:color w:val="FB7828"/>
          <w:sz w:val="18"/>
          <w:szCs w:val="18"/>
        </w:rPr>
        <w:t>Contacts presse – Agence COMFLUENCE</w:t>
      </w:r>
    </w:p>
    <w:p w14:paraId="6A2E25C8" w14:textId="3A626B5F" w:rsidR="00407855" w:rsidRPr="0086648C" w:rsidRDefault="006A2386">
      <w:pPr>
        <w:pBdr>
          <w:top w:val="nil"/>
          <w:left w:val="nil"/>
          <w:bottom w:val="nil"/>
          <w:right w:val="nil"/>
          <w:between w:val="nil"/>
        </w:pBdr>
        <w:ind w:left="-426" w:right="-30"/>
        <w:jc w:val="right"/>
        <w:rPr>
          <w:rFonts w:ascii="DM Sans" w:eastAsia="DM Sans" w:hAnsi="DM Sans" w:cs="DM Sans"/>
          <w:sz w:val="18"/>
          <w:szCs w:val="18"/>
        </w:rPr>
      </w:pPr>
      <w:r w:rsidRPr="0086648C">
        <w:rPr>
          <w:rFonts w:ascii="DM Sans" w:eastAsia="DM Sans" w:hAnsi="DM Sans" w:cs="DM Sans"/>
          <w:color w:val="000000"/>
          <w:sz w:val="18"/>
          <w:szCs w:val="18"/>
        </w:rPr>
        <w:t>L</w:t>
      </w:r>
      <w:r w:rsidRPr="0086648C">
        <w:rPr>
          <w:rFonts w:ascii="DM Sans" w:eastAsia="DM Sans" w:hAnsi="DM Sans" w:cs="DM Sans"/>
          <w:sz w:val="18"/>
          <w:szCs w:val="18"/>
        </w:rPr>
        <w:t>aurie DAMBRINE</w:t>
      </w:r>
      <w:r w:rsidR="00407855" w:rsidRPr="0086648C">
        <w:rPr>
          <w:rFonts w:ascii="DM Sans" w:eastAsia="DM Sans" w:hAnsi="DM Sans" w:cs="DM Sans"/>
          <w:sz w:val="18"/>
          <w:szCs w:val="18"/>
        </w:rPr>
        <w:t xml:space="preserve"> - </w:t>
      </w:r>
      <w:hyperlink r:id="rId11">
        <w:r w:rsidR="00407855" w:rsidRPr="00407855">
          <w:rPr>
            <w:rStyle w:val="Lienhypertexte"/>
            <w:rFonts w:ascii="DM Sans" w:eastAsia="DM Sans" w:hAnsi="DM Sans"/>
            <w:sz w:val="18"/>
            <w:szCs w:val="18"/>
          </w:rPr>
          <w:t>laurie.dambrine@comfluence.fr</w:t>
        </w:r>
      </w:hyperlink>
      <w:r w:rsidR="00407855" w:rsidRPr="00407855">
        <w:rPr>
          <w:rStyle w:val="Lienhypertexte"/>
          <w:rFonts w:eastAsia="DM Sans"/>
        </w:rPr>
        <w:t xml:space="preserve"> </w:t>
      </w:r>
      <w:r w:rsidR="00407855" w:rsidRPr="0086648C">
        <w:rPr>
          <w:rFonts w:ascii="DM Sans" w:eastAsia="DM Sans" w:hAnsi="DM Sans" w:cs="DM Sans"/>
          <w:color w:val="0563C1"/>
          <w:sz w:val="18"/>
          <w:szCs w:val="18"/>
        </w:rPr>
        <w:t xml:space="preserve">- </w:t>
      </w:r>
      <w:r w:rsidR="00407855" w:rsidRPr="0086648C">
        <w:rPr>
          <w:rFonts w:ascii="DM Sans" w:eastAsia="DM Sans" w:hAnsi="DM Sans" w:cs="DM Sans"/>
          <w:color w:val="000000"/>
          <w:sz w:val="18"/>
          <w:szCs w:val="18"/>
        </w:rPr>
        <w:t xml:space="preserve">06 </w:t>
      </w:r>
      <w:r w:rsidR="00407855" w:rsidRPr="0086648C">
        <w:rPr>
          <w:rFonts w:ascii="DM Sans" w:eastAsia="DM Sans" w:hAnsi="DM Sans" w:cs="DM Sans"/>
          <w:sz w:val="18"/>
          <w:szCs w:val="18"/>
        </w:rPr>
        <w:t>59 61 11 13</w:t>
      </w:r>
    </w:p>
    <w:p w14:paraId="37865F5D" w14:textId="101E9F6A" w:rsidR="003C6CD0" w:rsidRDefault="006A2386">
      <w:pPr>
        <w:pBdr>
          <w:top w:val="nil"/>
          <w:left w:val="nil"/>
          <w:bottom w:val="nil"/>
          <w:right w:val="nil"/>
          <w:between w:val="nil"/>
        </w:pBdr>
        <w:ind w:left="-426" w:right="-30"/>
        <w:jc w:val="right"/>
        <w:rPr>
          <w:rFonts w:ascii="DM Sans" w:eastAsia="DM Sans" w:hAnsi="DM Sans" w:cs="DM Sans"/>
          <w:color w:val="000000"/>
          <w:sz w:val="18"/>
          <w:szCs w:val="18"/>
        </w:rPr>
      </w:pPr>
      <w:r w:rsidRPr="00407855">
        <w:rPr>
          <w:rFonts w:ascii="DM Sans" w:eastAsia="DM Sans" w:hAnsi="DM Sans" w:cs="DM Sans"/>
          <w:color w:val="000000"/>
          <w:sz w:val="18"/>
          <w:szCs w:val="18"/>
        </w:rPr>
        <w:t xml:space="preserve"> </w:t>
      </w:r>
      <w:r>
        <w:rPr>
          <w:rFonts w:ascii="DM Sans" w:eastAsia="DM Sans" w:hAnsi="DM Sans" w:cs="DM Sans"/>
          <w:color w:val="000000"/>
          <w:sz w:val="18"/>
          <w:szCs w:val="18"/>
        </w:rPr>
        <w:t xml:space="preserve"> </w:t>
      </w:r>
      <w:r>
        <w:rPr>
          <w:rFonts w:ascii="DM Sans" w:eastAsia="DM Sans" w:hAnsi="DM Sans" w:cs="DM Sans"/>
          <w:sz w:val="18"/>
          <w:szCs w:val="18"/>
        </w:rPr>
        <w:t>Charles COLLET</w:t>
      </w:r>
      <w:r w:rsidR="00407855">
        <w:rPr>
          <w:rFonts w:ascii="DM Sans" w:eastAsia="DM Sans" w:hAnsi="DM Sans" w:cs="DM Sans"/>
          <w:sz w:val="18"/>
          <w:szCs w:val="18"/>
        </w:rPr>
        <w:t xml:space="preserve"> - </w:t>
      </w:r>
      <w:hyperlink r:id="rId12" w:history="1">
        <w:r w:rsidR="00407855" w:rsidRPr="00407855">
          <w:rPr>
            <w:rStyle w:val="Lienhypertexte"/>
            <w:rFonts w:ascii="DM Sans" w:eastAsia="DM Sans" w:hAnsi="DM Sans"/>
            <w:sz w:val="18"/>
            <w:szCs w:val="18"/>
          </w:rPr>
          <w:t>charles.collet@comfluences.fr</w:t>
        </w:r>
      </w:hyperlink>
      <w:r w:rsidR="00407855" w:rsidRPr="00407855">
        <w:rPr>
          <w:rFonts w:ascii="DM Sans" w:eastAsia="DM Sans" w:hAnsi="DM Sans" w:cs="DM Sans"/>
          <w:color w:val="0563C1"/>
          <w:sz w:val="18"/>
          <w:szCs w:val="18"/>
        </w:rPr>
        <w:t xml:space="preserve"> </w:t>
      </w:r>
      <w:proofErr w:type="gramStart"/>
      <w:r w:rsidR="00407855" w:rsidRPr="00407855">
        <w:rPr>
          <w:rFonts w:ascii="DM Sans" w:eastAsia="DM Sans" w:hAnsi="DM Sans" w:cs="DM Sans"/>
          <w:color w:val="0563C1"/>
          <w:sz w:val="18"/>
          <w:szCs w:val="18"/>
        </w:rPr>
        <w:t>-</w:t>
      </w:r>
      <w:r w:rsidR="00407855">
        <w:rPr>
          <w:rFonts w:ascii="DM Sans" w:eastAsia="DM Sans" w:hAnsi="DM Sans" w:cs="DM Sans"/>
          <w:color w:val="0563C1"/>
          <w:sz w:val="18"/>
          <w:szCs w:val="18"/>
        </w:rPr>
        <w:t xml:space="preserve"> </w:t>
      </w:r>
      <w:r w:rsidR="00407855">
        <w:rPr>
          <w:rFonts w:ascii="DM Sans" w:eastAsia="DM Sans" w:hAnsi="DM Sans" w:cs="DM Sans"/>
          <w:sz w:val="18"/>
          <w:szCs w:val="18"/>
        </w:rPr>
        <w:t xml:space="preserve"> </w:t>
      </w:r>
      <w:r w:rsidR="00407855">
        <w:rPr>
          <w:rFonts w:ascii="DM Sans" w:eastAsia="DM Sans" w:hAnsi="DM Sans" w:cs="DM Sans"/>
          <w:color w:val="000000"/>
          <w:sz w:val="18"/>
          <w:szCs w:val="18"/>
        </w:rPr>
        <w:t>06</w:t>
      </w:r>
      <w:proofErr w:type="gramEnd"/>
      <w:r w:rsidR="00407855">
        <w:rPr>
          <w:rFonts w:ascii="DM Sans" w:eastAsia="DM Sans" w:hAnsi="DM Sans" w:cs="DM Sans"/>
          <w:color w:val="000000"/>
          <w:sz w:val="18"/>
          <w:szCs w:val="18"/>
        </w:rPr>
        <w:t xml:space="preserve"> </w:t>
      </w:r>
      <w:r w:rsidR="00407855">
        <w:rPr>
          <w:rFonts w:ascii="DM Sans" w:eastAsia="DM Sans" w:hAnsi="DM Sans" w:cs="DM Sans"/>
          <w:sz w:val="18"/>
          <w:szCs w:val="18"/>
        </w:rPr>
        <w:t>68 69 00 99</w:t>
      </w:r>
    </w:p>
    <w:p w14:paraId="1B032BAE" w14:textId="01D66606" w:rsidR="003C6CD0" w:rsidRDefault="003C6CD0">
      <w:pPr>
        <w:tabs>
          <w:tab w:val="left" w:pos="2943"/>
        </w:tabs>
        <w:ind w:right="-30"/>
        <w:jc w:val="right"/>
        <w:rPr>
          <w:rFonts w:ascii="DM Sans" w:eastAsia="DM Sans" w:hAnsi="DM Sans" w:cs="DM Sans"/>
          <w:color w:val="000000"/>
          <w:sz w:val="16"/>
          <w:szCs w:val="16"/>
        </w:rPr>
      </w:pPr>
    </w:p>
    <w:sectPr w:rsidR="003C6CD0">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D0"/>
    <w:rsid w:val="001714BA"/>
    <w:rsid w:val="00262EA6"/>
    <w:rsid w:val="00282C30"/>
    <w:rsid w:val="00292C40"/>
    <w:rsid w:val="00306E04"/>
    <w:rsid w:val="00316BED"/>
    <w:rsid w:val="00384E8D"/>
    <w:rsid w:val="003C280D"/>
    <w:rsid w:val="003C6CD0"/>
    <w:rsid w:val="00407855"/>
    <w:rsid w:val="004D48AC"/>
    <w:rsid w:val="004E0B58"/>
    <w:rsid w:val="00502CCB"/>
    <w:rsid w:val="005C390D"/>
    <w:rsid w:val="00662A8E"/>
    <w:rsid w:val="006A2386"/>
    <w:rsid w:val="006C4E3C"/>
    <w:rsid w:val="0078463E"/>
    <w:rsid w:val="0086648C"/>
    <w:rsid w:val="009E2633"/>
    <w:rsid w:val="009F03CE"/>
    <w:rsid w:val="00AF3B94"/>
    <w:rsid w:val="00B719EA"/>
    <w:rsid w:val="00BA30A8"/>
    <w:rsid w:val="00C3706E"/>
    <w:rsid w:val="00E019AA"/>
    <w:rsid w:val="00F10182"/>
    <w:rsid w:val="00FE5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407D"/>
  <w15:docId w15:val="{C2E4A466-E416-45B1-B307-96B07C51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3C280D"/>
  </w:style>
  <w:style w:type="character" w:styleId="Lienhypertexte">
    <w:name w:val="Hyperlink"/>
    <w:basedOn w:val="Policepardfaut"/>
    <w:uiPriority w:val="99"/>
    <w:unhideWhenUsed/>
    <w:rsid w:val="00407855"/>
    <w:rPr>
      <w:color w:val="0000FF" w:themeColor="hyperlink"/>
      <w:u w:val="single"/>
    </w:rPr>
  </w:style>
  <w:style w:type="character" w:styleId="Mentionnonrsolue">
    <w:name w:val="Unresolved Mention"/>
    <w:basedOn w:val="Policepardfaut"/>
    <w:uiPriority w:val="99"/>
    <w:semiHidden/>
    <w:unhideWhenUsed/>
    <w:rsid w:val="00407855"/>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5C390D"/>
    <w:rPr>
      <w:b/>
      <w:bCs/>
    </w:rPr>
  </w:style>
  <w:style w:type="character" w:customStyle="1" w:styleId="ObjetducommentaireCar">
    <w:name w:val="Objet du commentaire Car"/>
    <w:basedOn w:val="CommentaireCar"/>
    <w:link w:val="Objetducommentaire"/>
    <w:uiPriority w:val="99"/>
    <w:semiHidden/>
    <w:rsid w:val="005C3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hrome-extension://efaidnbmnnnibpcajpcglclefindmkaj/https:/www.lesopticiensmobiles.com/wp-content/uploads/Avis-motive_-verifications_EntrepriseMission_LESOPTICIENSMOBILES_20230123.pdf" TargetMode="External"/><Relationship Id="rId12" Type="http://schemas.openxmlformats.org/officeDocument/2006/relationships/hyperlink" Target="mailto:charles.collet@comfluences.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louna@agence-leon.fr" TargetMode="External"/><Relationship Id="rId5" Type="http://schemas.openxmlformats.org/officeDocument/2006/relationships/image" Target="media/image1.png"/><Relationship Id="rId10" Type="http://schemas.openxmlformats.org/officeDocument/2006/relationships/hyperlink" Target="https://www.linkedin.com/company/les-opticiens-mobiles/mycompany/?viewAsMember=true" TargetMode="External"/><Relationship Id="rId4" Type="http://schemas.openxmlformats.org/officeDocument/2006/relationships/webSettings" Target="webSettings.xml"/><Relationship Id="rId9" Type="http://schemas.openxmlformats.org/officeDocument/2006/relationships/hyperlink" Target="https://www.lesopticiensmobi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67FF-EFFC-4222-8E3F-9BF7C99D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DAMBRINE Laurie</dc:creator>
  <cp:lastModifiedBy>Utilisateur LOM19</cp:lastModifiedBy>
  <cp:revision>2</cp:revision>
  <cp:lastPrinted>2023-09-28T06:50:00Z</cp:lastPrinted>
  <dcterms:created xsi:type="dcterms:W3CDTF">2023-10-09T08:22:00Z</dcterms:created>
  <dcterms:modified xsi:type="dcterms:W3CDTF">2023-10-09T08:22:00Z</dcterms:modified>
</cp:coreProperties>
</file>